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10C6" w14:textId="77777777" w:rsidR="00C22B22" w:rsidRDefault="00C22B22">
      <w:pPr>
        <w:rPr>
          <w:rFonts w:ascii="Times New Roman" w:eastAsia="Times New Roman" w:hAnsi="Times New Roman" w:cs="Times New Roman"/>
          <w:sz w:val="7"/>
          <w:szCs w:val="7"/>
        </w:rPr>
      </w:pPr>
    </w:p>
    <w:p w14:paraId="34664DD4" w14:textId="77777777" w:rsidR="00C22B22" w:rsidRDefault="003D1D30">
      <w:pPr>
        <w:spacing w:line="200" w:lineRule="atLeast"/>
        <w:ind w:left="342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985B54C" wp14:editId="49891899">
            <wp:extent cx="1367533" cy="8900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67533" cy="890016"/>
                    </a:xfrm>
                    <a:prstGeom prst="rect">
                      <a:avLst/>
                    </a:prstGeom>
                  </pic:spPr>
                </pic:pic>
              </a:graphicData>
            </a:graphic>
          </wp:inline>
        </w:drawing>
      </w:r>
    </w:p>
    <w:p w14:paraId="53C485F2" w14:textId="77777777" w:rsidR="00C22B22" w:rsidRDefault="00C22B22">
      <w:pPr>
        <w:spacing w:before="2"/>
        <w:rPr>
          <w:rFonts w:ascii="Times New Roman" w:eastAsia="Times New Roman" w:hAnsi="Times New Roman" w:cs="Times New Roman"/>
          <w:sz w:val="29"/>
          <w:szCs w:val="29"/>
        </w:rPr>
      </w:pPr>
    </w:p>
    <w:p w14:paraId="00255E37" w14:textId="77777777" w:rsidR="006C3FE0" w:rsidRDefault="006C3FE0">
      <w:pPr>
        <w:pStyle w:val="BodyText"/>
        <w:spacing w:before="38"/>
        <w:ind w:left="112" w:firstLine="0"/>
        <w:jc w:val="both"/>
        <w:rPr>
          <w:b/>
          <w:bCs/>
          <w:spacing w:val="-1"/>
          <w:sz w:val="24"/>
          <w:szCs w:val="24"/>
        </w:rPr>
      </w:pPr>
    </w:p>
    <w:p w14:paraId="41FFF7BB" w14:textId="77777777" w:rsidR="006C3FE0" w:rsidRDefault="006C3FE0">
      <w:pPr>
        <w:pStyle w:val="BodyText"/>
        <w:spacing w:before="38"/>
        <w:ind w:left="112" w:firstLine="0"/>
        <w:jc w:val="both"/>
        <w:rPr>
          <w:b/>
          <w:bCs/>
          <w:spacing w:val="-1"/>
          <w:sz w:val="24"/>
          <w:szCs w:val="24"/>
        </w:rPr>
      </w:pPr>
    </w:p>
    <w:p w14:paraId="35537D24" w14:textId="5799CAA5" w:rsidR="00C22B22" w:rsidRPr="006C3FE0" w:rsidRDefault="003D1D30">
      <w:pPr>
        <w:pStyle w:val="BodyText"/>
        <w:spacing w:before="38"/>
        <w:ind w:left="112" w:firstLine="0"/>
        <w:jc w:val="both"/>
        <w:rPr>
          <w:rFonts w:cs="Open Sans"/>
          <w:b/>
          <w:bCs/>
          <w:sz w:val="24"/>
          <w:szCs w:val="24"/>
        </w:rPr>
      </w:pPr>
      <w:r w:rsidRPr="006C3FE0">
        <w:rPr>
          <w:b/>
          <w:bCs/>
          <w:spacing w:val="-1"/>
          <w:sz w:val="24"/>
          <w:szCs w:val="24"/>
        </w:rPr>
        <w:t>About</w:t>
      </w:r>
      <w:r w:rsidRPr="006C3FE0">
        <w:rPr>
          <w:b/>
          <w:bCs/>
          <w:spacing w:val="1"/>
          <w:sz w:val="24"/>
          <w:szCs w:val="24"/>
        </w:rPr>
        <w:t xml:space="preserve"> </w:t>
      </w:r>
      <w:r w:rsidRPr="006C3FE0">
        <w:rPr>
          <w:b/>
          <w:bCs/>
          <w:spacing w:val="-2"/>
          <w:sz w:val="24"/>
          <w:szCs w:val="24"/>
        </w:rPr>
        <w:t>the</w:t>
      </w:r>
      <w:r w:rsidRPr="006C3FE0">
        <w:rPr>
          <w:b/>
          <w:bCs/>
          <w:spacing w:val="1"/>
          <w:sz w:val="24"/>
          <w:szCs w:val="24"/>
        </w:rPr>
        <w:t xml:space="preserve"> </w:t>
      </w:r>
      <w:r w:rsidRPr="006C3FE0">
        <w:rPr>
          <w:b/>
          <w:bCs/>
          <w:spacing w:val="-1"/>
          <w:sz w:val="24"/>
          <w:szCs w:val="24"/>
        </w:rPr>
        <w:t>Association of Colleges</w:t>
      </w:r>
    </w:p>
    <w:p w14:paraId="2EB6A882" w14:textId="77777777" w:rsidR="00247C92" w:rsidRDefault="00247C92">
      <w:pPr>
        <w:pStyle w:val="BodyText"/>
        <w:ind w:left="112" w:right="247" w:firstLine="0"/>
        <w:jc w:val="both"/>
        <w:rPr>
          <w:spacing w:val="-1"/>
        </w:rPr>
      </w:pPr>
    </w:p>
    <w:p w14:paraId="5EF49AF4" w14:textId="338C76CF" w:rsidR="00C22B22" w:rsidRDefault="003D1D30">
      <w:pPr>
        <w:pStyle w:val="BodyText"/>
        <w:ind w:left="112" w:right="247" w:firstLine="0"/>
        <w:jc w:val="both"/>
      </w:pPr>
      <w:r>
        <w:rPr>
          <w:spacing w:val="-1"/>
        </w:rPr>
        <w:t>At</w:t>
      </w:r>
      <w:r>
        <w:rPr>
          <w:spacing w:val="4"/>
        </w:rPr>
        <w:t xml:space="preserve"> </w:t>
      </w:r>
      <w:r>
        <w:rPr>
          <w:spacing w:val="-1"/>
        </w:rPr>
        <w:t>the</w:t>
      </w:r>
      <w:r>
        <w:rPr>
          <w:spacing w:val="1"/>
        </w:rPr>
        <w:t xml:space="preserve"> </w:t>
      </w:r>
      <w:r>
        <w:rPr>
          <w:spacing w:val="-1"/>
        </w:rPr>
        <w:t>heart</w:t>
      </w:r>
      <w:r>
        <w:rPr>
          <w:spacing w:val="2"/>
        </w:rPr>
        <w:t xml:space="preserve"> </w:t>
      </w:r>
      <w:r>
        <w:t>of</w:t>
      </w:r>
      <w:r>
        <w:rPr>
          <w:spacing w:val="2"/>
        </w:rPr>
        <w:t xml:space="preserve"> </w:t>
      </w:r>
      <w:r>
        <w:rPr>
          <w:spacing w:val="-1"/>
        </w:rPr>
        <w:t>every</w:t>
      </w:r>
      <w:r>
        <w:rPr>
          <w:spacing w:val="2"/>
        </w:rPr>
        <w:t xml:space="preserve"> </w:t>
      </w:r>
      <w:r>
        <w:rPr>
          <w:spacing w:val="-1"/>
        </w:rPr>
        <w:t>community</w:t>
      </w:r>
      <w:r>
        <w:rPr>
          <w:spacing w:val="2"/>
        </w:rPr>
        <w:t xml:space="preserve"> </w:t>
      </w:r>
      <w:r>
        <w:rPr>
          <w:spacing w:val="-1"/>
        </w:rPr>
        <w:t>should</w:t>
      </w:r>
      <w:r>
        <w:rPr>
          <w:spacing w:val="4"/>
        </w:rPr>
        <w:t xml:space="preserve"> </w:t>
      </w:r>
      <w:r>
        <w:rPr>
          <w:spacing w:val="-2"/>
        </w:rPr>
        <w:t>be</w:t>
      </w:r>
      <w:r>
        <w:rPr>
          <w:spacing w:val="6"/>
        </w:rPr>
        <w:t xml:space="preserve"> </w:t>
      </w:r>
      <w:r>
        <w:t>a</w:t>
      </w:r>
      <w:r>
        <w:rPr>
          <w:spacing w:val="2"/>
        </w:rPr>
        <w:t xml:space="preserve"> </w:t>
      </w:r>
      <w:r>
        <w:rPr>
          <w:spacing w:val="-1"/>
        </w:rPr>
        <w:t>strong</w:t>
      </w:r>
      <w:r>
        <w:rPr>
          <w:spacing w:val="4"/>
        </w:rPr>
        <w:t xml:space="preserve"> </w:t>
      </w:r>
      <w:r>
        <w:rPr>
          <w:spacing w:val="-1"/>
        </w:rPr>
        <w:t>and</w:t>
      </w:r>
      <w:r>
        <w:rPr>
          <w:spacing w:val="2"/>
        </w:rPr>
        <w:t xml:space="preserve"> </w:t>
      </w:r>
      <w:r>
        <w:rPr>
          <w:spacing w:val="-1"/>
        </w:rPr>
        <w:t>successful</w:t>
      </w:r>
      <w:r>
        <w:rPr>
          <w:spacing w:val="2"/>
        </w:rPr>
        <w:t xml:space="preserve"> </w:t>
      </w:r>
      <w:r>
        <w:rPr>
          <w:spacing w:val="-1"/>
        </w:rPr>
        <w:t>college,</w:t>
      </w:r>
      <w:r>
        <w:rPr>
          <w:spacing w:val="4"/>
        </w:rPr>
        <w:t xml:space="preserve"> </w:t>
      </w:r>
      <w:r>
        <w:rPr>
          <w:spacing w:val="-1"/>
        </w:rPr>
        <w:t>supporting</w:t>
      </w:r>
      <w:r>
        <w:rPr>
          <w:spacing w:val="49"/>
        </w:rPr>
        <w:t xml:space="preserve"> </w:t>
      </w:r>
      <w:r>
        <w:rPr>
          <w:spacing w:val="-1"/>
        </w:rPr>
        <w:t>students,</w:t>
      </w:r>
      <w:r>
        <w:rPr>
          <w:spacing w:val="30"/>
        </w:rPr>
        <w:t xml:space="preserve"> </w:t>
      </w:r>
      <w:r>
        <w:rPr>
          <w:spacing w:val="-1"/>
        </w:rPr>
        <w:t>delivering</w:t>
      </w:r>
      <w:r>
        <w:rPr>
          <w:spacing w:val="28"/>
        </w:rPr>
        <w:t xml:space="preserve"> </w:t>
      </w:r>
      <w:r>
        <w:rPr>
          <w:spacing w:val="-1"/>
        </w:rPr>
        <w:t>skills,</w:t>
      </w:r>
      <w:r>
        <w:rPr>
          <w:spacing w:val="30"/>
        </w:rPr>
        <w:t xml:space="preserve"> </w:t>
      </w:r>
      <w:r>
        <w:rPr>
          <w:spacing w:val="-1"/>
        </w:rPr>
        <w:t>transforming</w:t>
      </w:r>
      <w:r>
        <w:rPr>
          <w:spacing w:val="28"/>
        </w:rPr>
        <w:t xml:space="preserve"> </w:t>
      </w:r>
      <w:r>
        <w:rPr>
          <w:spacing w:val="-1"/>
        </w:rPr>
        <w:t>communities,</w:t>
      </w:r>
      <w:r>
        <w:rPr>
          <w:spacing w:val="30"/>
        </w:rPr>
        <w:t xml:space="preserve"> </w:t>
      </w:r>
      <w:r>
        <w:rPr>
          <w:spacing w:val="-1"/>
        </w:rPr>
        <w:t>promoting</w:t>
      </w:r>
      <w:r>
        <w:rPr>
          <w:spacing w:val="28"/>
        </w:rPr>
        <w:t xml:space="preserve"> </w:t>
      </w:r>
      <w:r>
        <w:rPr>
          <w:spacing w:val="-1"/>
        </w:rPr>
        <w:t>social</w:t>
      </w:r>
      <w:r>
        <w:rPr>
          <w:spacing w:val="28"/>
        </w:rPr>
        <w:t xml:space="preserve"> </w:t>
      </w:r>
      <w:r>
        <w:rPr>
          <w:spacing w:val="-1"/>
        </w:rPr>
        <w:t>justice,</w:t>
      </w:r>
      <w:r>
        <w:rPr>
          <w:spacing w:val="30"/>
        </w:rPr>
        <w:t xml:space="preserve"> </w:t>
      </w:r>
      <w:r>
        <w:rPr>
          <w:spacing w:val="-1"/>
        </w:rPr>
        <w:t>working</w:t>
      </w:r>
      <w:r>
        <w:rPr>
          <w:spacing w:val="28"/>
        </w:rPr>
        <w:t xml:space="preserve"> </w:t>
      </w:r>
      <w:r>
        <w:rPr>
          <w:spacing w:val="-1"/>
        </w:rPr>
        <w:t>with</w:t>
      </w:r>
      <w:r>
        <w:rPr>
          <w:spacing w:val="52"/>
        </w:rPr>
        <w:t xml:space="preserve"> </w:t>
      </w:r>
      <w:r>
        <w:rPr>
          <w:spacing w:val="-1"/>
        </w:rPr>
        <w:t xml:space="preserve">employers, </w:t>
      </w:r>
      <w:r>
        <w:t>and</w:t>
      </w:r>
      <w:r>
        <w:rPr>
          <w:spacing w:val="-1"/>
        </w:rPr>
        <w:t xml:space="preserve"> growing the</w:t>
      </w:r>
      <w:r>
        <w:rPr>
          <w:spacing w:val="-2"/>
        </w:rPr>
        <w:t xml:space="preserve"> </w:t>
      </w:r>
      <w:r>
        <w:rPr>
          <w:spacing w:val="-1"/>
        </w:rPr>
        <w:t>economy.</w:t>
      </w:r>
    </w:p>
    <w:p w14:paraId="68E96A6A" w14:textId="77777777" w:rsidR="00C22B22" w:rsidRDefault="00C22B22">
      <w:pPr>
        <w:spacing w:before="4"/>
        <w:rPr>
          <w:rFonts w:ascii="Open Sans" w:eastAsia="Open Sans" w:hAnsi="Open Sans" w:cs="Open Sans"/>
          <w:sz w:val="26"/>
          <w:szCs w:val="26"/>
        </w:rPr>
      </w:pPr>
    </w:p>
    <w:p w14:paraId="5DA4544D" w14:textId="77777777" w:rsidR="00C22B22" w:rsidRDefault="003D1D30">
      <w:pPr>
        <w:pStyle w:val="BodyText"/>
        <w:ind w:left="112" w:right="248" w:firstLine="0"/>
        <w:jc w:val="both"/>
      </w:pPr>
      <w:r>
        <w:rPr>
          <w:spacing w:val="-1"/>
        </w:rPr>
        <w:t>Association</w:t>
      </w:r>
      <w:r>
        <w:rPr>
          <w:spacing w:val="39"/>
        </w:rPr>
        <w:t xml:space="preserve"> </w:t>
      </w:r>
      <w:r>
        <w:t>of</w:t>
      </w:r>
      <w:r>
        <w:rPr>
          <w:spacing w:val="38"/>
        </w:rPr>
        <w:t xml:space="preserve"> </w:t>
      </w:r>
      <w:r>
        <w:rPr>
          <w:spacing w:val="-1"/>
        </w:rPr>
        <w:t>Colleges</w:t>
      </w:r>
      <w:r>
        <w:rPr>
          <w:spacing w:val="38"/>
        </w:rPr>
        <w:t xml:space="preserve"> </w:t>
      </w:r>
      <w:r>
        <w:rPr>
          <w:spacing w:val="-1"/>
        </w:rPr>
        <w:t>is</w:t>
      </w:r>
      <w:r>
        <w:rPr>
          <w:spacing w:val="41"/>
        </w:rPr>
        <w:t xml:space="preserve"> </w:t>
      </w:r>
      <w:r>
        <w:rPr>
          <w:spacing w:val="-2"/>
        </w:rPr>
        <w:t>the</w:t>
      </w:r>
      <w:r>
        <w:rPr>
          <w:spacing w:val="40"/>
        </w:rPr>
        <w:t xml:space="preserve"> </w:t>
      </w:r>
      <w:r>
        <w:rPr>
          <w:spacing w:val="-1"/>
        </w:rPr>
        <w:t>national</w:t>
      </w:r>
      <w:r>
        <w:rPr>
          <w:spacing w:val="40"/>
        </w:rPr>
        <w:t xml:space="preserve"> </w:t>
      </w:r>
      <w:r>
        <w:rPr>
          <w:spacing w:val="-1"/>
        </w:rPr>
        <w:t>voice</w:t>
      </w:r>
      <w:r>
        <w:rPr>
          <w:spacing w:val="39"/>
        </w:rPr>
        <w:t xml:space="preserve"> </w:t>
      </w:r>
      <w:r>
        <w:rPr>
          <w:spacing w:val="-1"/>
        </w:rPr>
        <w:t>for</w:t>
      </w:r>
      <w:r>
        <w:rPr>
          <w:spacing w:val="39"/>
        </w:rPr>
        <w:t xml:space="preserve"> </w:t>
      </w:r>
      <w:r>
        <w:rPr>
          <w:spacing w:val="-1"/>
        </w:rPr>
        <w:t>further</w:t>
      </w:r>
      <w:r>
        <w:rPr>
          <w:spacing w:val="39"/>
        </w:rPr>
        <w:t xml:space="preserve"> </w:t>
      </w:r>
      <w:r>
        <w:rPr>
          <w:spacing w:val="-1"/>
        </w:rPr>
        <w:t>education,</w:t>
      </w:r>
      <w:r>
        <w:rPr>
          <w:spacing w:val="43"/>
        </w:rPr>
        <w:t xml:space="preserve"> </w:t>
      </w:r>
      <w:r>
        <w:rPr>
          <w:spacing w:val="-1"/>
        </w:rPr>
        <w:t>sixth</w:t>
      </w:r>
      <w:r>
        <w:rPr>
          <w:spacing w:val="39"/>
        </w:rPr>
        <w:t xml:space="preserve"> </w:t>
      </w:r>
      <w:r>
        <w:rPr>
          <w:spacing w:val="-1"/>
        </w:rPr>
        <w:t>form,</w:t>
      </w:r>
      <w:r>
        <w:rPr>
          <w:spacing w:val="39"/>
        </w:rPr>
        <w:t xml:space="preserve"> </w:t>
      </w:r>
      <w:r>
        <w:rPr>
          <w:spacing w:val="-1"/>
        </w:rPr>
        <w:t>tertiary</w:t>
      </w:r>
      <w:r>
        <w:rPr>
          <w:spacing w:val="40"/>
        </w:rPr>
        <w:t xml:space="preserve"> </w:t>
      </w:r>
      <w:r>
        <w:rPr>
          <w:spacing w:val="-1"/>
        </w:rPr>
        <w:t>and</w:t>
      </w:r>
      <w:r>
        <w:rPr>
          <w:spacing w:val="54"/>
        </w:rPr>
        <w:t xml:space="preserve"> </w:t>
      </w:r>
      <w:r>
        <w:rPr>
          <w:spacing w:val="-1"/>
        </w:rPr>
        <w:t>specialist</w:t>
      </w:r>
      <w:r>
        <w:rPr>
          <w:spacing w:val="1"/>
        </w:rPr>
        <w:t xml:space="preserve"> </w:t>
      </w:r>
      <w:r>
        <w:rPr>
          <w:spacing w:val="-1"/>
        </w:rPr>
        <w:t>colleges</w:t>
      </w:r>
      <w:r>
        <w:t xml:space="preserve"> </w:t>
      </w:r>
      <w:r>
        <w:rPr>
          <w:spacing w:val="-1"/>
        </w:rPr>
        <w:t>in</w:t>
      </w:r>
      <w:r>
        <w:rPr>
          <w:spacing w:val="1"/>
        </w:rPr>
        <w:t xml:space="preserve"> </w:t>
      </w:r>
      <w:r>
        <w:rPr>
          <w:spacing w:val="-1"/>
        </w:rPr>
        <w:t>England.</w:t>
      </w:r>
      <w:r>
        <w:rPr>
          <w:spacing w:val="4"/>
        </w:rPr>
        <w:t xml:space="preserve"> </w:t>
      </w:r>
      <w:r>
        <w:rPr>
          <w:spacing w:val="-2"/>
        </w:rPr>
        <w:t>We</w:t>
      </w:r>
      <w:r>
        <w:rPr>
          <w:spacing w:val="3"/>
        </w:rPr>
        <w:t xml:space="preserve"> </w:t>
      </w:r>
      <w:r>
        <w:rPr>
          <w:spacing w:val="-1"/>
        </w:rPr>
        <w:t>are</w:t>
      </w:r>
      <w:r>
        <w:rPr>
          <w:spacing w:val="3"/>
        </w:rPr>
        <w:t xml:space="preserve"> </w:t>
      </w:r>
      <w:r>
        <w:t xml:space="preserve">a </w:t>
      </w:r>
      <w:r>
        <w:rPr>
          <w:spacing w:val="-1"/>
        </w:rPr>
        <w:t>not-for-profit</w:t>
      </w:r>
      <w:r>
        <w:rPr>
          <w:spacing w:val="1"/>
        </w:rPr>
        <w:t xml:space="preserve"> </w:t>
      </w:r>
      <w:r>
        <w:rPr>
          <w:spacing w:val="-1"/>
        </w:rPr>
        <w:t>membership</w:t>
      </w:r>
      <w:r>
        <w:rPr>
          <w:spacing w:val="2"/>
        </w:rPr>
        <w:t xml:space="preserve"> </w:t>
      </w:r>
      <w:proofErr w:type="spellStart"/>
      <w:r>
        <w:rPr>
          <w:spacing w:val="-1"/>
        </w:rPr>
        <w:t>organisation</w:t>
      </w:r>
      <w:proofErr w:type="spellEnd"/>
      <w:r>
        <w:rPr>
          <w:spacing w:val="4"/>
        </w:rPr>
        <w:t xml:space="preserve"> </w:t>
      </w:r>
      <w:r>
        <w:rPr>
          <w:spacing w:val="-1"/>
        </w:rPr>
        <w:t>established by</w:t>
      </w:r>
      <w:r>
        <w:rPr>
          <w:spacing w:val="46"/>
        </w:rPr>
        <w:t xml:space="preserve"> </w:t>
      </w:r>
      <w:r>
        <w:rPr>
          <w:spacing w:val="-1"/>
        </w:rPr>
        <w:t>colleges,</w:t>
      </w:r>
      <w:r>
        <w:rPr>
          <w:spacing w:val="37"/>
        </w:rPr>
        <w:t xml:space="preserve"> </w:t>
      </w:r>
      <w:r>
        <w:rPr>
          <w:spacing w:val="-1"/>
        </w:rPr>
        <w:t>for</w:t>
      </w:r>
      <w:r>
        <w:rPr>
          <w:spacing w:val="39"/>
        </w:rPr>
        <w:t xml:space="preserve"> </w:t>
      </w:r>
      <w:r>
        <w:rPr>
          <w:spacing w:val="-1"/>
        </w:rPr>
        <w:t>colleges.</w:t>
      </w:r>
      <w:r>
        <w:rPr>
          <w:spacing w:val="35"/>
        </w:rPr>
        <w:t xml:space="preserve"> </w:t>
      </w:r>
      <w:r>
        <w:rPr>
          <w:spacing w:val="-1"/>
        </w:rPr>
        <w:t>Our</w:t>
      </w:r>
      <w:r>
        <w:rPr>
          <w:spacing w:val="37"/>
        </w:rPr>
        <w:t xml:space="preserve"> </w:t>
      </w:r>
      <w:r>
        <w:rPr>
          <w:spacing w:val="-1"/>
        </w:rPr>
        <w:t>members</w:t>
      </w:r>
      <w:r>
        <w:rPr>
          <w:spacing w:val="37"/>
        </w:rPr>
        <w:t xml:space="preserve"> </w:t>
      </w:r>
      <w:r>
        <w:rPr>
          <w:spacing w:val="-1"/>
        </w:rPr>
        <w:t>make</w:t>
      </w:r>
      <w:r>
        <w:rPr>
          <w:spacing w:val="37"/>
        </w:rPr>
        <w:t xml:space="preserve"> </w:t>
      </w:r>
      <w:r>
        <w:rPr>
          <w:spacing w:val="-1"/>
        </w:rPr>
        <w:t>up</w:t>
      </w:r>
      <w:r>
        <w:rPr>
          <w:spacing w:val="37"/>
        </w:rPr>
        <w:t xml:space="preserve"> </w:t>
      </w:r>
      <w:r>
        <w:rPr>
          <w:spacing w:val="-1"/>
        </w:rPr>
        <w:t>almost</w:t>
      </w:r>
      <w:r>
        <w:rPr>
          <w:spacing w:val="37"/>
        </w:rPr>
        <w:t xml:space="preserve"> </w:t>
      </w:r>
      <w:r>
        <w:rPr>
          <w:spacing w:val="-1"/>
        </w:rPr>
        <w:t>95%</w:t>
      </w:r>
      <w:r>
        <w:rPr>
          <w:spacing w:val="36"/>
        </w:rPr>
        <w:t xml:space="preserve"> </w:t>
      </w:r>
      <w:r>
        <w:t>of</w:t>
      </w:r>
      <w:r>
        <w:rPr>
          <w:spacing w:val="36"/>
        </w:rPr>
        <w:t xml:space="preserve"> </w:t>
      </w:r>
      <w:r>
        <w:rPr>
          <w:spacing w:val="-1"/>
        </w:rPr>
        <w:t>the</w:t>
      </w:r>
      <w:r>
        <w:rPr>
          <w:spacing w:val="39"/>
        </w:rPr>
        <w:t xml:space="preserve"> </w:t>
      </w:r>
      <w:r>
        <w:rPr>
          <w:spacing w:val="-1"/>
        </w:rPr>
        <w:t>sector</w:t>
      </w:r>
      <w:r>
        <w:rPr>
          <w:spacing w:val="39"/>
        </w:rPr>
        <w:t xml:space="preserve"> </w:t>
      </w:r>
      <w:r>
        <w:t>-</w:t>
      </w:r>
      <w:r>
        <w:rPr>
          <w:spacing w:val="37"/>
        </w:rPr>
        <w:t xml:space="preserve"> </w:t>
      </w:r>
      <w:r>
        <w:rPr>
          <w:spacing w:val="-1"/>
        </w:rPr>
        <w:t>transforming</w:t>
      </w:r>
      <w:r>
        <w:rPr>
          <w:spacing w:val="35"/>
        </w:rPr>
        <w:t xml:space="preserve"> </w:t>
      </w:r>
      <w:r>
        <w:rPr>
          <w:spacing w:val="-2"/>
        </w:rPr>
        <w:t>2.2</w:t>
      </w:r>
      <w:r>
        <w:rPr>
          <w:spacing w:val="55"/>
        </w:rPr>
        <w:t xml:space="preserve"> </w:t>
      </w:r>
      <w:r>
        <w:rPr>
          <w:spacing w:val="-1"/>
        </w:rPr>
        <w:t>million lives</w:t>
      </w:r>
      <w:r>
        <w:rPr>
          <w:spacing w:val="-2"/>
        </w:rPr>
        <w:t xml:space="preserve"> </w:t>
      </w:r>
      <w:r>
        <w:rPr>
          <w:spacing w:val="-1"/>
        </w:rPr>
        <w:t>each</w:t>
      </w:r>
      <w:r>
        <w:rPr>
          <w:spacing w:val="1"/>
        </w:rPr>
        <w:t xml:space="preserve"> </w:t>
      </w:r>
      <w:r>
        <w:rPr>
          <w:spacing w:val="-2"/>
        </w:rPr>
        <w:t>year.</w:t>
      </w:r>
    </w:p>
    <w:p w14:paraId="0442E81E" w14:textId="77777777" w:rsidR="00C22B22" w:rsidRDefault="00C22B22">
      <w:pPr>
        <w:spacing w:before="6"/>
        <w:rPr>
          <w:rFonts w:ascii="Open Sans" w:eastAsia="Open Sans" w:hAnsi="Open Sans" w:cs="Open Sans"/>
          <w:sz w:val="26"/>
          <w:szCs w:val="26"/>
        </w:rPr>
      </w:pPr>
    </w:p>
    <w:p w14:paraId="15CF67B8" w14:textId="77777777" w:rsidR="00C22B22" w:rsidRDefault="003D1D30">
      <w:pPr>
        <w:pStyle w:val="BodyText"/>
        <w:ind w:left="112" w:right="247" w:firstLine="0"/>
        <w:jc w:val="both"/>
      </w:pPr>
      <w:r>
        <w:rPr>
          <w:spacing w:val="-1"/>
        </w:rPr>
        <w:t>Acting</w:t>
      </w:r>
      <w:r>
        <w:rPr>
          <w:spacing w:val="1"/>
        </w:rPr>
        <w:t xml:space="preserve"> </w:t>
      </w:r>
      <w:r>
        <w:rPr>
          <w:spacing w:val="-1"/>
        </w:rPr>
        <w:t>as</w:t>
      </w:r>
      <w:r>
        <w:rPr>
          <w:spacing w:val="3"/>
        </w:rPr>
        <w:t xml:space="preserve"> </w:t>
      </w:r>
      <w:r>
        <w:rPr>
          <w:spacing w:val="-1"/>
        </w:rPr>
        <w:t>the</w:t>
      </w:r>
      <w:r>
        <w:rPr>
          <w:spacing w:val="3"/>
        </w:rPr>
        <w:t xml:space="preserve"> </w:t>
      </w:r>
      <w:r>
        <w:rPr>
          <w:spacing w:val="-1"/>
        </w:rPr>
        <w:t>collective</w:t>
      </w:r>
      <w:r>
        <w:rPr>
          <w:spacing w:val="3"/>
        </w:rPr>
        <w:t xml:space="preserve"> </w:t>
      </w:r>
      <w:r>
        <w:rPr>
          <w:spacing w:val="-1"/>
        </w:rPr>
        <w:t>voice,</w:t>
      </w:r>
      <w:r>
        <w:rPr>
          <w:spacing w:val="3"/>
        </w:rPr>
        <w:t xml:space="preserve"> </w:t>
      </w:r>
      <w:r>
        <w:rPr>
          <w:spacing w:val="-1"/>
        </w:rPr>
        <w:t>we</w:t>
      </w:r>
      <w:r>
        <w:rPr>
          <w:spacing w:val="3"/>
        </w:rPr>
        <w:t xml:space="preserve"> </w:t>
      </w:r>
      <w:r>
        <w:rPr>
          <w:spacing w:val="-1"/>
        </w:rPr>
        <w:t>represent</w:t>
      </w:r>
      <w:r>
        <w:rPr>
          <w:spacing w:val="4"/>
        </w:rPr>
        <w:t xml:space="preserve"> </w:t>
      </w:r>
      <w:r>
        <w:rPr>
          <w:spacing w:val="-1"/>
        </w:rPr>
        <w:t>and promote</w:t>
      </w:r>
      <w:r>
        <w:rPr>
          <w:spacing w:val="1"/>
        </w:rPr>
        <w:t xml:space="preserve"> </w:t>
      </w:r>
      <w:r>
        <w:rPr>
          <w:spacing w:val="-1"/>
        </w:rPr>
        <w:t>the</w:t>
      </w:r>
      <w:r>
        <w:rPr>
          <w:spacing w:val="3"/>
        </w:rPr>
        <w:t xml:space="preserve"> </w:t>
      </w:r>
      <w:r>
        <w:rPr>
          <w:spacing w:val="-1"/>
        </w:rPr>
        <w:t>interests</w:t>
      </w:r>
      <w:r>
        <w:t xml:space="preserve"> of</w:t>
      </w:r>
      <w:r>
        <w:rPr>
          <w:spacing w:val="2"/>
        </w:rPr>
        <w:t xml:space="preserve"> </w:t>
      </w:r>
      <w:r>
        <w:rPr>
          <w:spacing w:val="-1"/>
        </w:rPr>
        <w:t>colleges,</w:t>
      </w:r>
      <w:r>
        <w:rPr>
          <w:spacing w:val="3"/>
        </w:rPr>
        <w:t xml:space="preserve"> </w:t>
      </w:r>
      <w:r>
        <w:t>and</w:t>
      </w:r>
      <w:r>
        <w:rPr>
          <w:spacing w:val="1"/>
        </w:rPr>
        <w:t xml:space="preserve"> </w:t>
      </w:r>
      <w:r>
        <w:rPr>
          <w:spacing w:val="-1"/>
        </w:rPr>
        <w:t>provide</w:t>
      </w:r>
      <w:r>
        <w:rPr>
          <w:spacing w:val="47"/>
        </w:rPr>
        <w:t xml:space="preserve"> </w:t>
      </w:r>
      <w:r>
        <w:rPr>
          <w:spacing w:val="-1"/>
        </w:rPr>
        <w:t>our</w:t>
      </w:r>
      <w:r>
        <w:rPr>
          <w:spacing w:val="27"/>
        </w:rPr>
        <w:t xml:space="preserve"> </w:t>
      </w:r>
      <w:r>
        <w:rPr>
          <w:spacing w:val="-1"/>
        </w:rPr>
        <w:t>members</w:t>
      </w:r>
      <w:r>
        <w:rPr>
          <w:spacing w:val="27"/>
        </w:rPr>
        <w:t xml:space="preserve"> </w:t>
      </w:r>
      <w:r>
        <w:rPr>
          <w:spacing w:val="-1"/>
        </w:rPr>
        <w:t>with</w:t>
      </w:r>
      <w:r>
        <w:rPr>
          <w:spacing w:val="27"/>
        </w:rPr>
        <w:t xml:space="preserve"> </w:t>
      </w:r>
      <w:r>
        <w:rPr>
          <w:spacing w:val="-1"/>
        </w:rPr>
        <w:t>high-quality</w:t>
      </w:r>
      <w:r>
        <w:rPr>
          <w:spacing w:val="28"/>
        </w:rPr>
        <w:t xml:space="preserve"> </w:t>
      </w:r>
      <w:r>
        <w:rPr>
          <w:spacing w:val="-1"/>
        </w:rPr>
        <w:t>professional</w:t>
      </w:r>
      <w:r>
        <w:rPr>
          <w:spacing w:val="28"/>
        </w:rPr>
        <w:t xml:space="preserve"> </w:t>
      </w:r>
      <w:r>
        <w:rPr>
          <w:spacing w:val="-1"/>
        </w:rPr>
        <w:t>support</w:t>
      </w:r>
      <w:r>
        <w:rPr>
          <w:spacing w:val="28"/>
        </w:rPr>
        <w:t xml:space="preserve"> </w:t>
      </w:r>
      <w:r>
        <w:rPr>
          <w:spacing w:val="-1"/>
        </w:rPr>
        <w:t>services,</w:t>
      </w:r>
      <w:r>
        <w:rPr>
          <w:spacing w:val="30"/>
        </w:rPr>
        <w:t xml:space="preserve"> </w:t>
      </w:r>
      <w:r>
        <w:rPr>
          <w:spacing w:val="-1"/>
        </w:rPr>
        <w:t>including</w:t>
      </w:r>
      <w:r>
        <w:rPr>
          <w:spacing w:val="25"/>
        </w:rPr>
        <w:t xml:space="preserve"> </w:t>
      </w:r>
      <w:r>
        <w:rPr>
          <w:spacing w:val="-1"/>
        </w:rPr>
        <w:t>training,</w:t>
      </w:r>
      <w:r>
        <w:rPr>
          <w:spacing w:val="27"/>
        </w:rPr>
        <w:t xml:space="preserve"> </w:t>
      </w:r>
      <w:r>
        <w:rPr>
          <w:spacing w:val="-1"/>
        </w:rPr>
        <w:t>events</w:t>
      </w:r>
      <w:r>
        <w:rPr>
          <w:spacing w:val="29"/>
        </w:rPr>
        <w:t xml:space="preserve"> </w:t>
      </w:r>
      <w:r>
        <w:rPr>
          <w:spacing w:val="-1"/>
        </w:rPr>
        <w:t>and</w:t>
      </w:r>
      <w:r>
        <w:rPr>
          <w:spacing w:val="44"/>
        </w:rPr>
        <w:t xml:space="preserve"> </w:t>
      </w:r>
      <w:r>
        <w:rPr>
          <w:spacing w:val="-2"/>
        </w:rPr>
        <w:t>recruitment.</w:t>
      </w:r>
    </w:p>
    <w:p w14:paraId="50CAC6C0" w14:textId="77777777" w:rsidR="00C22B22" w:rsidRDefault="00C22B22">
      <w:pPr>
        <w:spacing w:before="6"/>
        <w:rPr>
          <w:rFonts w:ascii="Open Sans" w:eastAsia="Open Sans" w:hAnsi="Open Sans" w:cs="Open Sans"/>
          <w:sz w:val="26"/>
          <w:szCs w:val="26"/>
        </w:rPr>
      </w:pPr>
    </w:p>
    <w:p w14:paraId="0E37837A" w14:textId="0DB8E6B3" w:rsidR="00C22B22" w:rsidRDefault="003D1D30">
      <w:pPr>
        <w:pStyle w:val="BodyText"/>
        <w:ind w:left="112" w:right="249" w:firstLine="0"/>
        <w:jc w:val="both"/>
        <w:rPr>
          <w:spacing w:val="-1"/>
        </w:rPr>
      </w:pPr>
      <w:r>
        <w:rPr>
          <w:spacing w:val="-1"/>
        </w:rPr>
        <w:t>The</w:t>
      </w:r>
      <w:r>
        <w:rPr>
          <w:spacing w:val="34"/>
        </w:rPr>
        <w:t xml:space="preserve"> </w:t>
      </w:r>
      <w:r>
        <w:rPr>
          <w:spacing w:val="-1"/>
        </w:rPr>
        <w:t>AoC</w:t>
      </w:r>
      <w:r>
        <w:rPr>
          <w:spacing w:val="33"/>
        </w:rPr>
        <w:t xml:space="preserve"> </w:t>
      </w:r>
      <w:r>
        <w:rPr>
          <w:spacing w:val="-1"/>
        </w:rPr>
        <w:t>group</w:t>
      </w:r>
      <w:r>
        <w:rPr>
          <w:spacing w:val="30"/>
        </w:rPr>
        <w:t xml:space="preserve"> </w:t>
      </w:r>
      <w:r>
        <w:rPr>
          <w:spacing w:val="-1"/>
        </w:rPr>
        <w:t>also</w:t>
      </w:r>
      <w:r>
        <w:rPr>
          <w:spacing w:val="32"/>
        </w:rPr>
        <w:t xml:space="preserve"> </w:t>
      </w:r>
      <w:r>
        <w:rPr>
          <w:spacing w:val="-1"/>
        </w:rPr>
        <w:t>includes:</w:t>
      </w:r>
      <w:r>
        <w:rPr>
          <w:spacing w:val="31"/>
        </w:rPr>
        <w:t xml:space="preserve"> </w:t>
      </w:r>
      <w:r w:rsidRPr="00A22EF9">
        <w:rPr>
          <w:b/>
          <w:bCs/>
        </w:rPr>
        <w:t>AoC</w:t>
      </w:r>
      <w:r w:rsidRPr="00A22EF9">
        <w:rPr>
          <w:b/>
          <w:bCs/>
          <w:spacing w:val="33"/>
        </w:rPr>
        <w:t xml:space="preserve"> </w:t>
      </w:r>
      <w:r w:rsidRPr="00A22EF9">
        <w:rPr>
          <w:b/>
          <w:bCs/>
          <w:spacing w:val="-1"/>
        </w:rPr>
        <w:t>Services</w:t>
      </w:r>
      <w:r>
        <w:rPr>
          <w:spacing w:val="31"/>
        </w:rPr>
        <w:t xml:space="preserve"> </w:t>
      </w:r>
      <w:r>
        <w:t>-</w:t>
      </w:r>
      <w:r>
        <w:rPr>
          <w:spacing w:val="29"/>
        </w:rPr>
        <w:t xml:space="preserve"> </w:t>
      </w:r>
      <w:r>
        <w:rPr>
          <w:spacing w:val="-1"/>
        </w:rPr>
        <w:t>supporting</w:t>
      </w:r>
      <w:r>
        <w:rPr>
          <w:spacing w:val="32"/>
        </w:rPr>
        <w:t xml:space="preserve"> </w:t>
      </w:r>
      <w:r>
        <w:rPr>
          <w:spacing w:val="-1"/>
        </w:rPr>
        <w:t>all</w:t>
      </w:r>
      <w:r>
        <w:rPr>
          <w:spacing w:val="31"/>
        </w:rPr>
        <w:t xml:space="preserve"> </w:t>
      </w:r>
      <w:r>
        <w:rPr>
          <w:spacing w:val="-1"/>
        </w:rPr>
        <w:t>colleges</w:t>
      </w:r>
      <w:r>
        <w:rPr>
          <w:spacing w:val="29"/>
        </w:rPr>
        <w:t xml:space="preserve"> </w:t>
      </w:r>
      <w:r>
        <w:t>to</w:t>
      </w:r>
      <w:r>
        <w:rPr>
          <w:spacing w:val="32"/>
        </w:rPr>
        <w:t xml:space="preserve"> </w:t>
      </w:r>
      <w:r>
        <w:rPr>
          <w:spacing w:val="-1"/>
        </w:rPr>
        <w:t>be</w:t>
      </w:r>
      <w:r>
        <w:rPr>
          <w:spacing w:val="32"/>
        </w:rPr>
        <w:t xml:space="preserve"> </w:t>
      </w:r>
      <w:r>
        <w:rPr>
          <w:spacing w:val="-1"/>
        </w:rPr>
        <w:t>great</w:t>
      </w:r>
      <w:r>
        <w:rPr>
          <w:spacing w:val="32"/>
        </w:rPr>
        <w:t xml:space="preserve"> </w:t>
      </w:r>
      <w:r>
        <w:rPr>
          <w:spacing w:val="-1"/>
        </w:rPr>
        <w:t>colleges</w:t>
      </w:r>
      <w:r>
        <w:rPr>
          <w:spacing w:val="35"/>
        </w:rPr>
        <w:t xml:space="preserve"> </w:t>
      </w:r>
      <w:r>
        <w:rPr>
          <w:spacing w:val="-1"/>
        </w:rPr>
        <w:t>by</w:t>
      </w:r>
      <w:r>
        <w:rPr>
          <w:spacing w:val="54"/>
        </w:rPr>
        <w:t xml:space="preserve"> </w:t>
      </w:r>
      <w:r>
        <w:rPr>
          <w:spacing w:val="-1"/>
        </w:rPr>
        <w:t>delivering</w:t>
      </w:r>
      <w:r>
        <w:rPr>
          <w:spacing w:val="9"/>
        </w:rPr>
        <w:t xml:space="preserve"> </w:t>
      </w:r>
      <w:r>
        <w:rPr>
          <w:spacing w:val="-1"/>
        </w:rPr>
        <w:t>high</w:t>
      </w:r>
      <w:r>
        <w:rPr>
          <w:spacing w:val="11"/>
        </w:rPr>
        <w:t xml:space="preserve"> </w:t>
      </w:r>
      <w:r>
        <w:rPr>
          <w:spacing w:val="-1"/>
        </w:rPr>
        <w:t>quality</w:t>
      </w:r>
      <w:r>
        <w:rPr>
          <w:spacing w:val="6"/>
        </w:rPr>
        <w:t xml:space="preserve"> </w:t>
      </w:r>
      <w:r>
        <w:t>and</w:t>
      </w:r>
      <w:r>
        <w:rPr>
          <w:spacing w:val="9"/>
        </w:rPr>
        <w:t xml:space="preserve"> </w:t>
      </w:r>
      <w:r>
        <w:rPr>
          <w:spacing w:val="-1"/>
        </w:rPr>
        <w:t>cost-effective</w:t>
      </w:r>
      <w:r>
        <w:rPr>
          <w:spacing w:val="10"/>
        </w:rPr>
        <w:t xml:space="preserve"> </w:t>
      </w:r>
      <w:r>
        <w:rPr>
          <w:spacing w:val="-2"/>
        </w:rPr>
        <w:t>further</w:t>
      </w:r>
      <w:r>
        <w:rPr>
          <w:spacing w:val="8"/>
        </w:rPr>
        <w:t xml:space="preserve"> </w:t>
      </w:r>
      <w:r>
        <w:rPr>
          <w:spacing w:val="-1"/>
        </w:rPr>
        <w:t>education</w:t>
      </w:r>
      <w:r>
        <w:rPr>
          <w:spacing w:val="8"/>
        </w:rPr>
        <w:t xml:space="preserve"> </w:t>
      </w:r>
      <w:r>
        <w:rPr>
          <w:spacing w:val="-1"/>
        </w:rPr>
        <w:t>events,</w:t>
      </w:r>
      <w:r>
        <w:rPr>
          <w:spacing w:val="11"/>
        </w:rPr>
        <w:t xml:space="preserve"> </w:t>
      </w:r>
      <w:r>
        <w:rPr>
          <w:spacing w:val="-1"/>
        </w:rPr>
        <w:t>training</w:t>
      </w:r>
      <w:r>
        <w:rPr>
          <w:spacing w:val="9"/>
        </w:rPr>
        <w:t xml:space="preserve"> </w:t>
      </w:r>
      <w:r>
        <w:t>and</w:t>
      </w:r>
      <w:r>
        <w:rPr>
          <w:spacing w:val="9"/>
        </w:rPr>
        <w:t xml:space="preserve"> </w:t>
      </w:r>
      <w:r>
        <w:rPr>
          <w:spacing w:val="-2"/>
        </w:rPr>
        <w:t>development,</w:t>
      </w:r>
      <w:r>
        <w:rPr>
          <w:spacing w:val="71"/>
        </w:rPr>
        <w:t xml:space="preserve"> </w:t>
      </w:r>
      <w:r>
        <w:rPr>
          <w:spacing w:val="-1"/>
        </w:rPr>
        <w:t>executive</w:t>
      </w:r>
      <w:r>
        <w:rPr>
          <w:spacing w:val="3"/>
        </w:rPr>
        <w:t xml:space="preserve"> </w:t>
      </w:r>
      <w:r>
        <w:rPr>
          <w:spacing w:val="-1"/>
        </w:rPr>
        <w:t>recruitment,</w:t>
      </w:r>
      <w:r>
        <w:rPr>
          <w:spacing w:val="3"/>
        </w:rPr>
        <w:t xml:space="preserve"> </w:t>
      </w:r>
      <w:r>
        <w:rPr>
          <w:spacing w:val="-1"/>
        </w:rPr>
        <w:t>interim</w:t>
      </w:r>
      <w:r>
        <w:rPr>
          <w:spacing w:val="3"/>
        </w:rPr>
        <w:t xml:space="preserve"> </w:t>
      </w:r>
      <w:r>
        <w:rPr>
          <w:spacing w:val="-1"/>
        </w:rPr>
        <w:t>management</w:t>
      </w:r>
      <w:r>
        <w:rPr>
          <w:spacing w:val="4"/>
        </w:rPr>
        <w:t xml:space="preserve"> </w:t>
      </w:r>
      <w:r>
        <w:rPr>
          <w:spacing w:val="-1"/>
        </w:rPr>
        <w:t>and</w:t>
      </w:r>
      <w:r>
        <w:rPr>
          <w:spacing w:val="4"/>
        </w:rPr>
        <w:t xml:space="preserve"> </w:t>
      </w:r>
      <w:r>
        <w:rPr>
          <w:spacing w:val="-1"/>
        </w:rPr>
        <w:t>strategic</w:t>
      </w:r>
      <w:r>
        <w:rPr>
          <w:spacing w:val="3"/>
        </w:rPr>
        <w:t xml:space="preserve"> </w:t>
      </w:r>
      <w:r>
        <w:rPr>
          <w:spacing w:val="-1"/>
        </w:rPr>
        <w:t>consultancy</w:t>
      </w:r>
      <w:r>
        <w:rPr>
          <w:spacing w:val="1"/>
        </w:rPr>
        <w:t xml:space="preserve"> </w:t>
      </w:r>
      <w:r>
        <w:rPr>
          <w:spacing w:val="-1"/>
        </w:rPr>
        <w:t>services;</w:t>
      </w:r>
      <w:r>
        <w:t xml:space="preserve"> </w:t>
      </w:r>
      <w:r w:rsidRPr="00A22EF9">
        <w:rPr>
          <w:b/>
          <w:bCs/>
        </w:rPr>
        <w:t>AoC</w:t>
      </w:r>
      <w:r w:rsidRPr="00A22EF9">
        <w:rPr>
          <w:b/>
          <w:bCs/>
          <w:spacing w:val="5"/>
        </w:rPr>
        <w:t xml:space="preserve"> </w:t>
      </w:r>
      <w:r w:rsidRPr="00A22EF9">
        <w:rPr>
          <w:b/>
          <w:bCs/>
          <w:spacing w:val="-1"/>
        </w:rPr>
        <w:t>Jobs</w:t>
      </w:r>
      <w:r>
        <w:rPr>
          <w:spacing w:val="3"/>
        </w:rPr>
        <w:t xml:space="preserve"> </w:t>
      </w:r>
      <w:r>
        <w:t>-</w:t>
      </w:r>
      <w:r>
        <w:rPr>
          <w:spacing w:val="3"/>
        </w:rPr>
        <w:t xml:space="preserve"> </w:t>
      </w:r>
      <w:r>
        <w:rPr>
          <w:spacing w:val="-1"/>
        </w:rPr>
        <w:t>the</w:t>
      </w:r>
      <w:r>
        <w:rPr>
          <w:spacing w:val="33"/>
        </w:rPr>
        <w:t xml:space="preserve"> </w:t>
      </w:r>
      <w:r>
        <w:rPr>
          <w:spacing w:val="-1"/>
        </w:rPr>
        <w:t>first</w:t>
      </w:r>
      <w:r>
        <w:rPr>
          <w:spacing w:val="6"/>
        </w:rPr>
        <w:t xml:space="preserve"> </w:t>
      </w:r>
      <w:r>
        <w:rPr>
          <w:spacing w:val="-1"/>
        </w:rPr>
        <w:t>and</w:t>
      </w:r>
      <w:r>
        <w:rPr>
          <w:spacing w:val="4"/>
        </w:rPr>
        <w:t xml:space="preserve"> </w:t>
      </w:r>
      <w:r>
        <w:t>only</w:t>
      </w:r>
      <w:r>
        <w:rPr>
          <w:spacing w:val="4"/>
        </w:rPr>
        <w:t xml:space="preserve"> </w:t>
      </w:r>
      <w:r>
        <w:rPr>
          <w:spacing w:val="-1"/>
        </w:rPr>
        <w:t>stop</w:t>
      </w:r>
      <w:r>
        <w:rPr>
          <w:spacing w:val="4"/>
        </w:rPr>
        <w:t xml:space="preserve"> </w:t>
      </w:r>
      <w:r>
        <w:rPr>
          <w:spacing w:val="-1"/>
        </w:rPr>
        <w:t>for</w:t>
      </w:r>
      <w:r>
        <w:rPr>
          <w:spacing w:val="8"/>
        </w:rPr>
        <w:t xml:space="preserve"> </w:t>
      </w:r>
      <w:r>
        <w:rPr>
          <w:spacing w:val="-1"/>
        </w:rPr>
        <w:t>anybody</w:t>
      </w:r>
      <w:r>
        <w:rPr>
          <w:spacing w:val="6"/>
        </w:rPr>
        <w:t xml:space="preserve"> </w:t>
      </w:r>
      <w:r>
        <w:rPr>
          <w:spacing w:val="-1"/>
        </w:rPr>
        <w:t>looking</w:t>
      </w:r>
      <w:r>
        <w:rPr>
          <w:spacing w:val="6"/>
        </w:rPr>
        <w:t xml:space="preserve"> </w:t>
      </w:r>
      <w:r>
        <w:rPr>
          <w:spacing w:val="-1"/>
        </w:rPr>
        <w:t>for</w:t>
      </w:r>
      <w:r>
        <w:rPr>
          <w:spacing w:val="6"/>
        </w:rPr>
        <w:t xml:space="preserve"> </w:t>
      </w:r>
      <w:r>
        <w:t>a</w:t>
      </w:r>
      <w:r>
        <w:rPr>
          <w:spacing w:val="4"/>
        </w:rPr>
        <w:t xml:space="preserve"> </w:t>
      </w:r>
      <w:r>
        <w:rPr>
          <w:spacing w:val="-2"/>
        </w:rPr>
        <w:t>new</w:t>
      </w:r>
      <w:r>
        <w:rPr>
          <w:spacing w:val="8"/>
        </w:rPr>
        <w:t xml:space="preserve"> </w:t>
      </w:r>
      <w:r>
        <w:rPr>
          <w:spacing w:val="-1"/>
        </w:rPr>
        <w:t>job</w:t>
      </w:r>
      <w:r>
        <w:rPr>
          <w:spacing w:val="6"/>
        </w:rPr>
        <w:t xml:space="preserve"> </w:t>
      </w:r>
      <w:r>
        <w:rPr>
          <w:spacing w:val="-2"/>
        </w:rPr>
        <w:t>in</w:t>
      </w:r>
      <w:r>
        <w:rPr>
          <w:spacing w:val="8"/>
        </w:rPr>
        <w:t xml:space="preserve"> </w:t>
      </w:r>
      <w:r>
        <w:rPr>
          <w:spacing w:val="-1"/>
        </w:rPr>
        <w:t>further</w:t>
      </w:r>
      <w:r>
        <w:rPr>
          <w:spacing w:val="6"/>
        </w:rPr>
        <w:t xml:space="preserve"> </w:t>
      </w:r>
      <w:r>
        <w:rPr>
          <w:spacing w:val="-1"/>
        </w:rPr>
        <w:t>education;</w:t>
      </w:r>
      <w:r>
        <w:rPr>
          <w:spacing w:val="3"/>
        </w:rPr>
        <w:t xml:space="preserve"> </w:t>
      </w:r>
      <w:r w:rsidRPr="00A22EF9">
        <w:rPr>
          <w:b/>
          <w:bCs/>
        </w:rPr>
        <w:t>AoC</w:t>
      </w:r>
      <w:r w:rsidRPr="00A22EF9">
        <w:rPr>
          <w:b/>
          <w:bCs/>
          <w:spacing w:val="7"/>
        </w:rPr>
        <w:t xml:space="preserve"> </w:t>
      </w:r>
      <w:r w:rsidRPr="00A22EF9">
        <w:rPr>
          <w:b/>
          <w:bCs/>
          <w:spacing w:val="-1"/>
        </w:rPr>
        <w:t>Sport</w:t>
      </w:r>
      <w:r>
        <w:rPr>
          <w:spacing w:val="6"/>
        </w:rPr>
        <w:t xml:space="preserve"> </w:t>
      </w:r>
      <w:r>
        <w:t>-</w:t>
      </w:r>
      <w:r>
        <w:rPr>
          <w:spacing w:val="6"/>
        </w:rPr>
        <w:t xml:space="preserve"> </w:t>
      </w:r>
      <w:r>
        <w:rPr>
          <w:spacing w:val="-1"/>
        </w:rPr>
        <w:t>leading</w:t>
      </w:r>
      <w:r>
        <w:rPr>
          <w:spacing w:val="43"/>
        </w:rPr>
        <w:t xml:space="preserve"> </w:t>
      </w:r>
      <w:r>
        <w:rPr>
          <w:spacing w:val="-1"/>
        </w:rPr>
        <w:t>the</w:t>
      </w:r>
      <w:r>
        <w:rPr>
          <w:spacing w:val="27"/>
        </w:rPr>
        <w:t xml:space="preserve"> </w:t>
      </w:r>
      <w:r>
        <w:rPr>
          <w:spacing w:val="-2"/>
        </w:rPr>
        <w:t>development</w:t>
      </w:r>
      <w:r>
        <w:rPr>
          <w:spacing w:val="23"/>
        </w:rPr>
        <w:t xml:space="preserve"> </w:t>
      </w:r>
      <w:r>
        <w:t>of</w:t>
      </w:r>
      <w:r>
        <w:rPr>
          <w:spacing w:val="26"/>
        </w:rPr>
        <w:t xml:space="preserve"> </w:t>
      </w:r>
      <w:r>
        <w:rPr>
          <w:spacing w:val="-1"/>
        </w:rPr>
        <w:t>sport</w:t>
      </w:r>
      <w:r>
        <w:rPr>
          <w:spacing w:val="28"/>
        </w:rPr>
        <w:t xml:space="preserve"> </w:t>
      </w:r>
      <w:r>
        <w:rPr>
          <w:spacing w:val="-1"/>
        </w:rPr>
        <w:t>and</w:t>
      </w:r>
      <w:r>
        <w:rPr>
          <w:spacing w:val="25"/>
        </w:rPr>
        <w:t xml:space="preserve"> </w:t>
      </w:r>
      <w:r>
        <w:rPr>
          <w:spacing w:val="-1"/>
        </w:rPr>
        <w:t>physical</w:t>
      </w:r>
      <w:r>
        <w:rPr>
          <w:spacing w:val="23"/>
        </w:rPr>
        <w:t xml:space="preserve"> </w:t>
      </w:r>
      <w:r>
        <w:rPr>
          <w:spacing w:val="-1"/>
        </w:rPr>
        <w:t>activity</w:t>
      </w:r>
      <w:r>
        <w:rPr>
          <w:spacing w:val="25"/>
        </w:rPr>
        <w:t xml:space="preserve"> </w:t>
      </w:r>
      <w:r>
        <w:rPr>
          <w:spacing w:val="-1"/>
        </w:rPr>
        <w:t>in</w:t>
      </w:r>
      <w:r>
        <w:rPr>
          <w:spacing w:val="25"/>
        </w:rPr>
        <w:t xml:space="preserve"> </w:t>
      </w:r>
      <w:r>
        <w:rPr>
          <w:spacing w:val="-1"/>
        </w:rPr>
        <w:t>16+</w:t>
      </w:r>
      <w:r>
        <w:rPr>
          <w:spacing w:val="25"/>
        </w:rPr>
        <w:t xml:space="preserve"> </w:t>
      </w:r>
      <w:r>
        <w:rPr>
          <w:spacing w:val="-1"/>
        </w:rPr>
        <w:t>education;</w:t>
      </w:r>
      <w:r>
        <w:rPr>
          <w:spacing w:val="28"/>
        </w:rPr>
        <w:t xml:space="preserve"> </w:t>
      </w:r>
      <w:r>
        <w:rPr>
          <w:spacing w:val="-2"/>
        </w:rPr>
        <w:t>and</w:t>
      </w:r>
      <w:r>
        <w:rPr>
          <w:spacing w:val="25"/>
        </w:rPr>
        <w:t xml:space="preserve"> </w:t>
      </w:r>
      <w:r w:rsidRPr="00A22EF9">
        <w:rPr>
          <w:b/>
          <w:bCs/>
        </w:rPr>
        <w:t>AoC</w:t>
      </w:r>
      <w:r w:rsidRPr="00A22EF9">
        <w:rPr>
          <w:b/>
          <w:bCs/>
          <w:spacing w:val="24"/>
        </w:rPr>
        <w:t xml:space="preserve"> </w:t>
      </w:r>
      <w:r w:rsidRPr="00A22EF9">
        <w:rPr>
          <w:b/>
          <w:bCs/>
          <w:spacing w:val="-1"/>
        </w:rPr>
        <w:t>Charitable</w:t>
      </w:r>
      <w:r w:rsidRPr="00A22EF9">
        <w:rPr>
          <w:b/>
          <w:bCs/>
          <w:spacing w:val="25"/>
        </w:rPr>
        <w:t xml:space="preserve"> </w:t>
      </w:r>
      <w:r w:rsidRPr="00A22EF9">
        <w:rPr>
          <w:b/>
          <w:bCs/>
          <w:spacing w:val="-1"/>
        </w:rPr>
        <w:t>Trust</w:t>
      </w:r>
      <w:r>
        <w:rPr>
          <w:spacing w:val="25"/>
        </w:rPr>
        <w:t xml:space="preserve"> </w:t>
      </w:r>
      <w:r>
        <w:t>-</w:t>
      </w:r>
      <w:r>
        <w:rPr>
          <w:spacing w:val="53"/>
        </w:rPr>
        <w:t xml:space="preserve"> </w:t>
      </w:r>
      <w:r>
        <w:rPr>
          <w:spacing w:val="-1"/>
        </w:rPr>
        <w:t>promoting</w:t>
      </w:r>
      <w:r>
        <w:rPr>
          <w:spacing w:val="-15"/>
        </w:rPr>
        <w:t xml:space="preserve"> </w:t>
      </w:r>
      <w:r>
        <w:rPr>
          <w:spacing w:val="-1"/>
        </w:rPr>
        <w:t>the</w:t>
      </w:r>
      <w:r>
        <w:rPr>
          <w:spacing w:val="-13"/>
        </w:rPr>
        <w:t xml:space="preserve"> </w:t>
      </w:r>
      <w:r>
        <w:rPr>
          <w:spacing w:val="-1"/>
        </w:rPr>
        <w:t>very</w:t>
      </w:r>
      <w:r>
        <w:rPr>
          <w:spacing w:val="-15"/>
        </w:rPr>
        <w:t xml:space="preserve"> </w:t>
      </w:r>
      <w:r>
        <w:rPr>
          <w:spacing w:val="-1"/>
        </w:rPr>
        <w:t>best</w:t>
      </w:r>
      <w:r>
        <w:rPr>
          <w:spacing w:val="-16"/>
        </w:rPr>
        <w:t xml:space="preserve"> </w:t>
      </w:r>
      <w:r>
        <w:rPr>
          <w:spacing w:val="-1"/>
        </w:rPr>
        <w:t>in</w:t>
      </w:r>
      <w:r>
        <w:rPr>
          <w:spacing w:val="-13"/>
        </w:rPr>
        <w:t xml:space="preserve"> </w:t>
      </w:r>
      <w:r>
        <w:t>FE</w:t>
      </w:r>
      <w:r>
        <w:rPr>
          <w:spacing w:val="-17"/>
        </w:rPr>
        <w:t xml:space="preserve"> </w:t>
      </w:r>
      <w:r>
        <w:rPr>
          <w:spacing w:val="-1"/>
        </w:rPr>
        <w:t>with</w:t>
      </w:r>
      <w:r>
        <w:rPr>
          <w:spacing w:val="-16"/>
        </w:rPr>
        <w:t xml:space="preserve"> </w:t>
      </w:r>
      <w:r>
        <w:rPr>
          <w:spacing w:val="-1"/>
        </w:rPr>
        <w:t>some</w:t>
      </w:r>
      <w:r>
        <w:rPr>
          <w:spacing w:val="-13"/>
        </w:rPr>
        <w:t xml:space="preserve"> </w:t>
      </w:r>
      <w:r>
        <w:t>of</w:t>
      </w:r>
      <w:r>
        <w:rPr>
          <w:spacing w:val="-17"/>
        </w:rPr>
        <w:t xml:space="preserve"> </w:t>
      </w:r>
      <w:r>
        <w:rPr>
          <w:spacing w:val="-1"/>
        </w:rPr>
        <w:t>the</w:t>
      </w:r>
      <w:r>
        <w:rPr>
          <w:spacing w:val="-13"/>
        </w:rPr>
        <w:t xml:space="preserve"> </w:t>
      </w:r>
      <w:r>
        <w:rPr>
          <w:spacing w:val="-1"/>
        </w:rPr>
        <w:t>biggest</w:t>
      </w:r>
      <w:r>
        <w:rPr>
          <w:spacing w:val="-13"/>
        </w:rPr>
        <w:t xml:space="preserve"> </w:t>
      </w:r>
      <w:r>
        <w:rPr>
          <w:spacing w:val="-1"/>
        </w:rPr>
        <w:t>and</w:t>
      </w:r>
      <w:r>
        <w:rPr>
          <w:spacing w:val="-15"/>
        </w:rPr>
        <w:t xml:space="preserve"> </w:t>
      </w:r>
      <w:r>
        <w:rPr>
          <w:spacing w:val="-1"/>
        </w:rPr>
        <w:t>most</w:t>
      </w:r>
      <w:r>
        <w:rPr>
          <w:spacing w:val="-13"/>
        </w:rPr>
        <w:t xml:space="preserve"> </w:t>
      </w:r>
      <w:r>
        <w:rPr>
          <w:spacing w:val="-2"/>
        </w:rPr>
        <w:t>respected</w:t>
      </w:r>
      <w:r>
        <w:rPr>
          <w:spacing w:val="-15"/>
        </w:rPr>
        <w:t xml:space="preserve"> </w:t>
      </w:r>
      <w:r>
        <w:rPr>
          <w:spacing w:val="-1"/>
        </w:rPr>
        <w:t>awards</w:t>
      </w:r>
      <w:r>
        <w:rPr>
          <w:spacing w:val="-14"/>
        </w:rPr>
        <w:t xml:space="preserve"> </w:t>
      </w:r>
      <w:r>
        <w:rPr>
          <w:spacing w:val="-1"/>
        </w:rPr>
        <w:t>in</w:t>
      </w:r>
      <w:r>
        <w:rPr>
          <w:spacing w:val="-16"/>
        </w:rPr>
        <w:t xml:space="preserve"> </w:t>
      </w:r>
      <w:r>
        <w:rPr>
          <w:spacing w:val="-1"/>
        </w:rPr>
        <w:t>education,</w:t>
      </w:r>
      <w:r>
        <w:rPr>
          <w:spacing w:val="58"/>
        </w:rPr>
        <w:t xml:space="preserve"> </w:t>
      </w:r>
      <w:r>
        <w:rPr>
          <w:spacing w:val="-1"/>
        </w:rPr>
        <w:t xml:space="preserve">including </w:t>
      </w:r>
      <w:r>
        <w:rPr>
          <w:spacing w:val="-2"/>
        </w:rPr>
        <w:t>the</w:t>
      </w:r>
      <w:r>
        <w:rPr>
          <w:spacing w:val="1"/>
        </w:rPr>
        <w:t xml:space="preserve"> </w:t>
      </w:r>
      <w:r>
        <w:rPr>
          <w:spacing w:val="-1"/>
        </w:rPr>
        <w:t>AoC</w:t>
      </w:r>
      <w:r>
        <w:t xml:space="preserve"> </w:t>
      </w:r>
      <w:r>
        <w:rPr>
          <w:spacing w:val="-1"/>
        </w:rPr>
        <w:t xml:space="preserve">Beacon Awards, </w:t>
      </w:r>
      <w:r>
        <w:t>AoC</w:t>
      </w:r>
      <w:r>
        <w:rPr>
          <w:spacing w:val="-3"/>
        </w:rPr>
        <w:t xml:space="preserve"> </w:t>
      </w:r>
      <w:r>
        <w:t>Gold</w:t>
      </w:r>
      <w:r>
        <w:rPr>
          <w:spacing w:val="-1"/>
        </w:rPr>
        <w:t xml:space="preserve"> Awards,</w:t>
      </w:r>
      <w:r>
        <w:rPr>
          <w:spacing w:val="1"/>
        </w:rPr>
        <w:t xml:space="preserve"> </w:t>
      </w:r>
      <w:r>
        <w:rPr>
          <w:spacing w:val="-1"/>
        </w:rPr>
        <w:t>and</w:t>
      </w:r>
      <w:r>
        <w:rPr>
          <w:spacing w:val="-3"/>
        </w:rPr>
        <w:t xml:space="preserve"> </w:t>
      </w:r>
      <w:r>
        <w:rPr>
          <w:spacing w:val="-1"/>
        </w:rPr>
        <w:t>Student</w:t>
      </w:r>
      <w:r>
        <w:rPr>
          <w:spacing w:val="1"/>
        </w:rPr>
        <w:t xml:space="preserve"> </w:t>
      </w:r>
      <w:r>
        <w:t>of</w:t>
      </w:r>
      <w:r>
        <w:rPr>
          <w:spacing w:val="-3"/>
        </w:rPr>
        <w:t xml:space="preserve"> </w:t>
      </w:r>
      <w:r>
        <w:rPr>
          <w:spacing w:val="-1"/>
        </w:rPr>
        <w:t>the</w:t>
      </w:r>
      <w:r>
        <w:rPr>
          <w:spacing w:val="-2"/>
        </w:rPr>
        <w:t xml:space="preserve"> </w:t>
      </w:r>
      <w:r>
        <w:rPr>
          <w:spacing w:val="-1"/>
        </w:rPr>
        <w:t>Year.</w:t>
      </w:r>
    </w:p>
    <w:p w14:paraId="09771029" w14:textId="37B3B209" w:rsidR="007222E5" w:rsidRDefault="007222E5">
      <w:pPr>
        <w:pStyle w:val="BodyText"/>
        <w:ind w:left="112" w:right="249" w:firstLine="0"/>
        <w:jc w:val="both"/>
        <w:rPr>
          <w:spacing w:val="-1"/>
        </w:rPr>
      </w:pPr>
    </w:p>
    <w:p w14:paraId="083BDD5D" w14:textId="77777777" w:rsidR="00A22EF9" w:rsidRPr="006C3FE0" w:rsidRDefault="00A22EF9" w:rsidP="00A22EF9">
      <w:pPr>
        <w:pStyle w:val="BodyText"/>
        <w:ind w:left="112" w:right="249" w:firstLine="0"/>
        <w:jc w:val="both"/>
        <w:rPr>
          <w:ins w:id="0" w:author="Jo Taylor" w:date="2023-04-05T15:20:00Z"/>
          <w:b/>
          <w:bCs/>
          <w:spacing w:val="-1"/>
          <w:sz w:val="24"/>
          <w:szCs w:val="24"/>
        </w:rPr>
      </w:pPr>
      <w:ins w:id="1" w:author="Jo Taylor" w:date="2023-04-05T15:20:00Z">
        <w:r w:rsidRPr="006C3FE0">
          <w:rPr>
            <w:b/>
            <w:bCs/>
            <w:spacing w:val="-1"/>
            <w:sz w:val="24"/>
            <w:szCs w:val="24"/>
          </w:rPr>
          <w:t>About the AoC Workforce Team</w:t>
        </w:r>
      </w:ins>
    </w:p>
    <w:p w14:paraId="5B7CB04B" w14:textId="77777777" w:rsidR="00247C92" w:rsidRDefault="00247C92" w:rsidP="00CD6313">
      <w:pPr>
        <w:pStyle w:val="BodyText"/>
        <w:ind w:left="112" w:right="249" w:firstLine="0"/>
        <w:jc w:val="both"/>
        <w:rPr>
          <w:ins w:id="2" w:author="Jo Taylor" w:date="2023-04-05T17:17:00Z"/>
          <w:spacing w:val="-1"/>
        </w:rPr>
      </w:pPr>
    </w:p>
    <w:p w14:paraId="3E8AF442" w14:textId="25A0C17B" w:rsidR="00CD6313" w:rsidRDefault="00A22EF9" w:rsidP="00CD6313">
      <w:pPr>
        <w:pStyle w:val="BodyText"/>
        <w:ind w:left="112" w:right="249" w:firstLine="0"/>
        <w:jc w:val="both"/>
        <w:rPr>
          <w:ins w:id="3" w:author="Jo Taylor" w:date="2023-04-05T15:20:00Z"/>
          <w:spacing w:val="-1"/>
        </w:rPr>
      </w:pPr>
      <w:ins w:id="4" w:author="Jo Taylor" w:date="2023-04-05T15:20:00Z">
        <w:r>
          <w:rPr>
            <w:spacing w:val="-1"/>
          </w:rPr>
          <w:t xml:space="preserve">In line with the </w:t>
        </w:r>
        <w:proofErr w:type="spellStart"/>
        <w:r>
          <w:rPr>
            <w:spacing w:val="-1"/>
          </w:rPr>
          <w:t>AoC’s</w:t>
        </w:r>
        <w:proofErr w:type="spellEnd"/>
        <w:r>
          <w:rPr>
            <w:spacing w:val="-1"/>
          </w:rPr>
          <w:t xml:space="preserve"> “one-AoC” strategy, </w:t>
        </w:r>
      </w:ins>
      <w:ins w:id="5" w:author="Jo Taylor" w:date="2023-04-05T15:21:00Z">
        <w:r>
          <w:rPr>
            <w:spacing w:val="-1"/>
          </w:rPr>
          <w:t>three</w:t>
        </w:r>
      </w:ins>
      <w:ins w:id="6" w:author="Jo Taylor" w:date="2023-04-05T15:22:00Z">
        <w:r>
          <w:rPr>
            <w:spacing w:val="-1"/>
          </w:rPr>
          <w:t xml:space="preserve"> AoC services have been brought together to form the “Workforce Team”</w:t>
        </w:r>
      </w:ins>
      <w:ins w:id="7" w:author="Jo Taylor" w:date="2023-05-15T19:20:00Z">
        <w:r w:rsidR="0057361D">
          <w:rPr>
            <w:spacing w:val="-1"/>
          </w:rPr>
          <w:t>:</w:t>
        </w:r>
      </w:ins>
      <w:ins w:id="8" w:author="Jo Taylor" w:date="2023-04-05T16:20:00Z">
        <w:r w:rsidR="00CD6313">
          <w:rPr>
            <w:spacing w:val="-1"/>
          </w:rPr>
          <w:t xml:space="preserve"> Employment Advisory Services, Industrial Relations and Recruitment &amp; Consultancy.  This </w:t>
        </w:r>
      </w:ins>
      <w:ins w:id="9" w:author="Jo Taylor" w:date="2023-04-05T16:21:00Z">
        <w:r w:rsidR="00CD6313">
          <w:rPr>
            <w:spacing w:val="-1"/>
          </w:rPr>
          <w:t xml:space="preserve">coalition </w:t>
        </w:r>
      </w:ins>
      <w:ins w:id="10" w:author="Jo Taylor" w:date="2023-04-05T16:20:00Z">
        <w:r w:rsidR="00CD6313">
          <w:rPr>
            <w:spacing w:val="-1"/>
          </w:rPr>
          <w:t xml:space="preserve">enhances the </w:t>
        </w:r>
      </w:ins>
      <w:ins w:id="11" w:author="Jo Taylor" w:date="2023-04-05T16:21:00Z">
        <w:r w:rsidR="00CD6313">
          <w:rPr>
            <w:spacing w:val="-1"/>
          </w:rPr>
          <w:t>service provided to members</w:t>
        </w:r>
      </w:ins>
      <w:ins w:id="12" w:author="Jo Taylor" w:date="2023-04-05T17:10:00Z">
        <w:r w:rsidR="00247C92">
          <w:rPr>
            <w:spacing w:val="-1"/>
          </w:rPr>
          <w:t>, ensuring a ‘joined-up’ and seamless service</w:t>
        </w:r>
      </w:ins>
      <w:ins w:id="13" w:author="Jo Taylor" w:date="2023-04-05T17:11:00Z">
        <w:r w:rsidR="00247C92">
          <w:rPr>
            <w:spacing w:val="-1"/>
          </w:rPr>
          <w:t xml:space="preserve"> to </w:t>
        </w:r>
      </w:ins>
      <w:ins w:id="14" w:author="Jo Taylor" w:date="2023-04-05T17:17:00Z">
        <w:r w:rsidR="00247C92">
          <w:rPr>
            <w:spacing w:val="-1"/>
          </w:rPr>
          <w:t xml:space="preserve">support </w:t>
        </w:r>
      </w:ins>
      <w:ins w:id="15" w:author="Jo Taylor" w:date="2023-04-05T17:11:00Z">
        <w:r w:rsidR="00247C92">
          <w:rPr>
            <w:spacing w:val="-1"/>
          </w:rPr>
          <w:t>the sector</w:t>
        </w:r>
      </w:ins>
      <w:ins w:id="16" w:author="Jo Taylor" w:date="2023-04-05T17:17:00Z">
        <w:r w:rsidR="00247C92">
          <w:rPr>
            <w:spacing w:val="-1"/>
          </w:rPr>
          <w:t>’</w:t>
        </w:r>
      </w:ins>
      <w:ins w:id="17" w:author="Jo Taylor" w:date="2023-04-05T17:11:00Z">
        <w:r w:rsidR="00247C92">
          <w:rPr>
            <w:spacing w:val="-1"/>
          </w:rPr>
          <w:t>s workforce related needs</w:t>
        </w:r>
      </w:ins>
      <w:ins w:id="18" w:author="Jo Taylor" w:date="2023-04-05T17:17:00Z">
        <w:r w:rsidR="00247C92">
          <w:rPr>
            <w:spacing w:val="-1"/>
          </w:rPr>
          <w:t xml:space="preserve"> in the short and long-term.</w:t>
        </w:r>
      </w:ins>
    </w:p>
    <w:p w14:paraId="32DBA435" w14:textId="77777777" w:rsidR="000F15A3" w:rsidRDefault="000F15A3">
      <w:pPr>
        <w:pStyle w:val="BodyText"/>
        <w:ind w:left="112" w:right="249" w:firstLine="0"/>
        <w:jc w:val="both"/>
      </w:pPr>
    </w:p>
    <w:p w14:paraId="02BB9CFE" w14:textId="08C8A610" w:rsidR="007222E5" w:rsidRDefault="007222E5">
      <w:pPr>
        <w:rPr>
          <w:rFonts w:ascii="Open Sans" w:eastAsia="Open Sans" w:hAnsi="Open Sans" w:cs="Open Sans"/>
          <w:sz w:val="26"/>
          <w:szCs w:val="26"/>
        </w:rPr>
      </w:pPr>
      <w:r>
        <w:rPr>
          <w:rFonts w:ascii="Open Sans" w:eastAsia="Open Sans" w:hAnsi="Open Sans" w:cs="Open Sans"/>
          <w:sz w:val="26"/>
          <w:szCs w:val="26"/>
        </w:rPr>
        <w:br w:type="page"/>
      </w:r>
    </w:p>
    <w:p w14:paraId="14975C34" w14:textId="33CF160E" w:rsidR="00C22B22" w:rsidRDefault="00C22B22">
      <w:pPr>
        <w:spacing w:before="5"/>
        <w:rPr>
          <w:rFonts w:ascii="Open Sans" w:eastAsia="Open Sans" w:hAnsi="Open Sans" w:cs="Open Sans"/>
          <w:sz w:val="26"/>
          <w:szCs w:val="26"/>
        </w:rPr>
      </w:pPr>
    </w:p>
    <w:p w14:paraId="2FE205B1" w14:textId="4BA127D2" w:rsidR="007222E5" w:rsidRDefault="007222E5">
      <w:pPr>
        <w:spacing w:before="5"/>
        <w:rPr>
          <w:rFonts w:ascii="Open Sans" w:eastAsia="Open Sans" w:hAnsi="Open Sans" w:cs="Open Sans"/>
          <w:sz w:val="26"/>
          <w:szCs w:val="26"/>
        </w:rPr>
      </w:pPr>
    </w:p>
    <w:p w14:paraId="008182FA" w14:textId="038A6294" w:rsidR="00247C92" w:rsidRDefault="00247C92">
      <w:pPr>
        <w:spacing w:before="5"/>
        <w:rPr>
          <w:rFonts w:ascii="Open Sans" w:eastAsia="Open Sans" w:hAnsi="Open Sans" w:cs="Open Sans"/>
          <w:sz w:val="26"/>
          <w:szCs w:val="26"/>
        </w:rPr>
      </w:pPr>
    </w:p>
    <w:p w14:paraId="6EF46C41" w14:textId="77777777" w:rsidR="00247C92" w:rsidRDefault="00247C92">
      <w:pPr>
        <w:spacing w:before="5"/>
        <w:rPr>
          <w:rFonts w:ascii="Open Sans" w:eastAsia="Open Sans" w:hAnsi="Open Sans" w:cs="Open Sans"/>
          <w:sz w:val="26"/>
          <w:szCs w:val="26"/>
        </w:rPr>
      </w:pPr>
    </w:p>
    <w:p w14:paraId="72825C31" w14:textId="77777777" w:rsidR="00C22B22" w:rsidRDefault="003D1D30">
      <w:pPr>
        <w:pStyle w:val="Heading1"/>
        <w:jc w:val="both"/>
      </w:pPr>
      <w:bookmarkStart w:id="19" w:name="JOB_DESCRIPTION"/>
      <w:bookmarkEnd w:id="19"/>
      <w:r>
        <w:rPr>
          <w:spacing w:val="-1"/>
        </w:rPr>
        <w:t>JOB</w:t>
      </w:r>
      <w:r>
        <w:rPr>
          <w:spacing w:val="-15"/>
        </w:rPr>
        <w:t xml:space="preserve"> </w:t>
      </w:r>
      <w:r>
        <w:rPr>
          <w:spacing w:val="-1"/>
        </w:rPr>
        <w:t>DESCRIPTION</w:t>
      </w:r>
    </w:p>
    <w:p w14:paraId="0E17AC2E" w14:textId="77777777" w:rsidR="00C22B22" w:rsidRDefault="003D1D30">
      <w:pPr>
        <w:spacing w:before="301"/>
        <w:ind w:left="112"/>
        <w:jc w:val="both"/>
        <w:rPr>
          <w:rFonts w:ascii="Open Sans" w:eastAsia="Open Sans" w:hAnsi="Open Sans" w:cs="Open Sans"/>
          <w:sz w:val="32"/>
          <w:szCs w:val="32"/>
        </w:rPr>
      </w:pPr>
      <w:r>
        <w:rPr>
          <w:rFonts w:ascii="Open Sans"/>
          <w:sz w:val="32"/>
        </w:rPr>
        <w:t>Job</w:t>
      </w:r>
      <w:r>
        <w:rPr>
          <w:rFonts w:ascii="Open Sans"/>
          <w:spacing w:val="-9"/>
          <w:sz w:val="32"/>
        </w:rPr>
        <w:t xml:space="preserve"> </w:t>
      </w:r>
      <w:r>
        <w:rPr>
          <w:rFonts w:ascii="Open Sans"/>
          <w:sz w:val="32"/>
        </w:rPr>
        <w:t>Title:</w:t>
      </w:r>
      <w:r>
        <w:rPr>
          <w:rFonts w:ascii="Open Sans"/>
          <w:spacing w:val="64"/>
          <w:sz w:val="32"/>
        </w:rPr>
        <w:t xml:space="preserve"> </w:t>
      </w:r>
      <w:r>
        <w:rPr>
          <w:rFonts w:ascii="Open Sans"/>
          <w:spacing w:val="-1"/>
          <w:sz w:val="32"/>
        </w:rPr>
        <w:t>Workforce</w:t>
      </w:r>
      <w:r>
        <w:rPr>
          <w:rFonts w:ascii="Open Sans"/>
          <w:spacing w:val="-9"/>
          <w:sz w:val="32"/>
        </w:rPr>
        <w:t xml:space="preserve"> </w:t>
      </w:r>
      <w:r>
        <w:rPr>
          <w:rFonts w:ascii="Open Sans"/>
          <w:sz w:val="32"/>
        </w:rPr>
        <w:t>Advisor</w:t>
      </w:r>
    </w:p>
    <w:p w14:paraId="3D352C2A" w14:textId="3CC1EA48" w:rsidR="00C22B22" w:rsidRDefault="00C22B22">
      <w:pPr>
        <w:spacing w:before="5"/>
        <w:rPr>
          <w:rFonts w:ascii="Open Sans" w:eastAsia="Open Sans" w:hAnsi="Open Sans" w:cs="Open Sans"/>
        </w:rPr>
      </w:pPr>
    </w:p>
    <w:tbl>
      <w:tblPr>
        <w:tblStyle w:val="TableGrid"/>
        <w:tblW w:w="0" w:type="auto"/>
        <w:tblLook w:val="04A0" w:firstRow="1" w:lastRow="0" w:firstColumn="1" w:lastColumn="0" w:noHBand="0" w:noVBand="1"/>
      </w:tblPr>
      <w:tblGrid>
        <w:gridCol w:w="2757"/>
        <w:gridCol w:w="7243"/>
      </w:tblGrid>
      <w:tr w:rsidR="007222E5" w14:paraId="004C501E" w14:textId="77777777" w:rsidTr="00C27768">
        <w:tc>
          <w:tcPr>
            <w:tcW w:w="10226" w:type="dxa"/>
            <w:gridSpan w:val="2"/>
          </w:tcPr>
          <w:p w14:paraId="36FC18B3" w14:textId="4437CF36" w:rsidR="007222E5" w:rsidRDefault="007222E5">
            <w:pPr>
              <w:spacing w:before="5"/>
              <w:rPr>
                <w:rFonts w:ascii="Open Sans" w:eastAsia="Open Sans" w:hAnsi="Open Sans" w:cs="Open Sans"/>
              </w:rPr>
            </w:pPr>
            <w:r w:rsidRPr="007222E5">
              <w:rPr>
                <w:rFonts w:ascii="Open Sans" w:eastAsia="Open Sans" w:hAnsi="Open Sans" w:cs="Open Sans"/>
              </w:rPr>
              <w:t>Job Purpose:  To represent, inform and provide expert advice to AoC member colleges to support them as employers in their communities, and in the further education (FE) sector. This includes supporting the HR community across the AoC membership.</w:t>
            </w:r>
          </w:p>
        </w:tc>
      </w:tr>
      <w:tr w:rsidR="007222E5" w14:paraId="7FDFEA25" w14:textId="77777777" w:rsidTr="00247C92">
        <w:trPr>
          <w:trHeight w:val="624"/>
        </w:trPr>
        <w:tc>
          <w:tcPr>
            <w:tcW w:w="2802" w:type="dxa"/>
            <w:vAlign w:val="center"/>
          </w:tcPr>
          <w:p w14:paraId="0AAA2E26" w14:textId="5C0CA55E" w:rsidR="007222E5" w:rsidRDefault="007222E5" w:rsidP="00247C92">
            <w:pPr>
              <w:spacing w:before="5"/>
              <w:rPr>
                <w:rFonts w:ascii="Open Sans" w:eastAsia="Open Sans" w:hAnsi="Open Sans" w:cs="Open Sans"/>
              </w:rPr>
            </w:pPr>
            <w:r>
              <w:rPr>
                <w:rFonts w:ascii="Open Sans" w:eastAsia="Open Sans" w:hAnsi="Open Sans" w:cs="Open Sans"/>
              </w:rPr>
              <w:t>Directorate</w:t>
            </w:r>
          </w:p>
        </w:tc>
        <w:tc>
          <w:tcPr>
            <w:tcW w:w="7424" w:type="dxa"/>
            <w:vAlign w:val="center"/>
          </w:tcPr>
          <w:p w14:paraId="3DB91177" w14:textId="4DAFD821" w:rsidR="007222E5" w:rsidRDefault="007222E5" w:rsidP="00247C92">
            <w:pPr>
              <w:spacing w:before="5"/>
              <w:rPr>
                <w:rFonts w:ascii="Open Sans" w:eastAsia="Open Sans" w:hAnsi="Open Sans" w:cs="Open Sans"/>
              </w:rPr>
            </w:pPr>
            <w:r>
              <w:rPr>
                <w:rFonts w:ascii="Open Sans" w:eastAsia="Open Sans" w:hAnsi="Open Sans" w:cs="Open Sans"/>
              </w:rPr>
              <w:t>Member Services (Workforce)</w:t>
            </w:r>
          </w:p>
        </w:tc>
      </w:tr>
      <w:tr w:rsidR="007222E5" w14:paraId="036A52D8" w14:textId="77777777" w:rsidTr="00247C92">
        <w:trPr>
          <w:trHeight w:val="624"/>
        </w:trPr>
        <w:tc>
          <w:tcPr>
            <w:tcW w:w="2802" w:type="dxa"/>
            <w:vAlign w:val="center"/>
          </w:tcPr>
          <w:p w14:paraId="4E5FA182" w14:textId="6362168C" w:rsidR="007222E5" w:rsidRDefault="007222E5" w:rsidP="00247C92">
            <w:pPr>
              <w:spacing w:before="5"/>
              <w:rPr>
                <w:rFonts w:ascii="Open Sans" w:eastAsia="Open Sans" w:hAnsi="Open Sans" w:cs="Open Sans"/>
              </w:rPr>
            </w:pPr>
            <w:r>
              <w:rPr>
                <w:rFonts w:ascii="Open Sans" w:eastAsia="Open Sans" w:hAnsi="Open Sans" w:cs="Open Sans"/>
              </w:rPr>
              <w:t>Business Unit</w:t>
            </w:r>
          </w:p>
        </w:tc>
        <w:tc>
          <w:tcPr>
            <w:tcW w:w="7424" w:type="dxa"/>
            <w:vAlign w:val="center"/>
          </w:tcPr>
          <w:p w14:paraId="45C3CBB2" w14:textId="15B49C98" w:rsidR="007222E5" w:rsidRDefault="007222E5" w:rsidP="00247C92">
            <w:pPr>
              <w:spacing w:before="5"/>
              <w:rPr>
                <w:rFonts w:ascii="Open Sans" w:eastAsia="Open Sans" w:hAnsi="Open Sans" w:cs="Open Sans"/>
              </w:rPr>
            </w:pPr>
            <w:r>
              <w:rPr>
                <w:rFonts w:ascii="Open Sans" w:eastAsia="Open Sans" w:hAnsi="Open Sans" w:cs="Open Sans"/>
              </w:rPr>
              <w:t>AoC</w:t>
            </w:r>
          </w:p>
        </w:tc>
      </w:tr>
      <w:tr w:rsidR="007222E5" w14:paraId="56A8B0DA" w14:textId="77777777" w:rsidTr="00247C92">
        <w:trPr>
          <w:trHeight w:val="624"/>
        </w:trPr>
        <w:tc>
          <w:tcPr>
            <w:tcW w:w="2802" w:type="dxa"/>
            <w:vAlign w:val="center"/>
          </w:tcPr>
          <w:p w14:paraId="4EFDDD1E" w14:textId="0F47D168" w:rsidR="007222E5" w:rsidRDefault="007222E5" w:rsidP="00247C92">
            <w:pPr>
              <w:spacing w:before="5"/>
              <w:rPr>
                <w:rFonts w:ascii="Open Sans" w:eastAsia="Open Sans" w:hAnsi="Open Sans" w:cs="Open Sans"/>
              </w:rPr>
            </w:pPr>
            <w:r>
              <w:rPr>
                <w:rFonts w:ascii="Open Sans" w:eastAsia="Open Sans" w:hAnsi="Open Sans" w:cs="Open Sans"/>
              </w:rPr>
              <w:t>Report to</w:t>
            </w:r>
          </w:p>
        </w:tc>
        <w:tc>
          <w:tcPr>
            <w:tcW w:w="7424" w:type="dxa"/>
            <w:vAlign w:val="center"/>
          </w:tcPr>
          <w:p w14:paraId="7C1898BE" w14:textId="063D13EC" w:rsidR="007222E5" w:rsidRDefault="007222E5" w:rsidP="00247C92">
            <w:pPr>
              <w:spacing w:before="5"/>
              <w:rPr>
                <w:rFonts w:ascii="Open Sans" w:eastAsia="Open Sans" w:hAnsi="Open Sans" w:cs="Open Sans"/>
              </w:rPr>
            </w:pPr>
            <w:r>
              <w:rPr>
                <w:rFonts w:ascii="Open Sans" w:eastAsia="Open Sans" w:hAnsi="Open Sans" w:cs="Open Sans"/>
              </w:rPr>
              <w:t>Head of Employment Advisory Services</w:t>
            </w:r>
          </w:p>
        </w:tc>
      </w:tr>
      <w:tr w:rsidR="007222E5" w14:paraId="607F22D7" w14:textId="77777777" w:rsidTr="00247C92">
        <w:trPr>
          <w:trHeight w:val="624"/>
        </w:trPr>
        <w:tc>
          <w:tcPr>
            <w:tcW w:w="2802" w:type="dxa"/>
            <w:vAlign w:val="center"/>
          </w:tcPr>
          <w:p w14:paraId="77F61A90" w14:textId="59FB26D0" w:rsidR="007222E5" w:rsidRDefault="007222E5" w:rsidP="00247C92">
            <w:pPr>
              <w:spacing w:before="5"/>
              <w:rPr>
                <w:rFonts w:ascii="Open Sans" w:eastAsia="Open Sans" w:hAnsi="Open Sans" w:cs="Open Sans"/>
              </w:rPr>
            </w:pPr>
            <w:r>
              <w:rPr>
                <w:rFonts w:ascii="Open Sans" w:eastAsia="Open Sans" w:hAnsi="Open Sans" w:cs="Open Sans"/>
              </w:rPr>
              <w:t>Location</w:t>
            </w:r>
          </w:p>
        </w:tc>
        <w:tc>
          <w:tcPr>
            <w:tcW w:w="7424" w:type="dxa"/>
            <w:vAlign w:val="center"/>
          </w:tcPr>
          <w:p w14:paraId="3766094A" w14:textId="6328B8CE" w:rsidR="007222E5" w:rsidRDefault="007222E5" w:rsidP="00247C92">
            <w:pPr>
              <w:spacing w:before="5"/>
              <w:rPr>
                <w:rFonts w:ascii="Open Sans" w:eastAsia="Open Sans" w:hAnsi="Open Sans" w:cs="Open Sans"/>
              </w:rPr>
            </w:pPr>
            <w:r w:rsidRPr="007222E5">
              <w:rPr>
                <w:rFonts w:ascii="Open Sans" w:eastAsia="Open Sans" w:hAnsi="Open Sans" w:cs="Open Sans"/>
              </w:rPr>
              <w:t>Hybrid with an office base in London and ability to agree flexible working arrangements within AoC policy guidance</w:t>
            </w:r>
            <w:r>
              <w:rPr>
                <w:rFonts w:ascii="Open Sans" w:eastAsia="Open Sans" w:hAnsi="Open Sans" w:cs="Open Sans"/>
              </w:rPr>
              <w:t>.</w:t>
            </w:r>
          </w:p>
        </w:tc>
      </w:tr>
      <w:tr w:rsidR="007222E5" w14:paraId="34A04840" w14:textId="77777777" w:rsidTr="00247C92">
        <w:trPr>
          <w:trHeight w:val="624"/>
        </w:trPr>
        <w:tc>
          <w:tcPr>
            <w:tcW w:w="2802" w:type="dxa"/>
            <w:vAlign w:val="center"/>
          </w:tcPr>
          <w:p w14:paraId="4CABB25E" w14:textId="44EC9074" w:rsidR="007222E5" w:rsidRDefault="007222E5" w:rsidP="00247C92">
            <w:pPr>
              <w:spacing w:before="5"/>
              <w:rPr>
                <w:rFonts w:ascii="Open Sans" w:eastAsia="Open Sans" w:hAnsi="Open Sans" w:cs="Open Sans"/>
              </w:rPr>
            </w:pPr>
            <w:r>
              <w:rPr>
                <w:rFonts w:ascii="Open Sans" w:eastAsia="Open Sans" w:hAnsi="Open Sans" w:cs="Open Sans"/>
              </w:rPr>
              <w:t>Seniority level</w:t>
            </w:r>
          </w:p>
        </w:tc>
        <w:tc>
          <w:tcPr>
            <w:tcW w:w="7424" w:type="dxa"/>
            <w:vAlign w:val="center"/>
          </w:tcPr>
          <w:p w14:paraId="71E68C46" w14:textId="3BC44552" w:rsidR="007222E5" w:rsidRDefault="007222E5" w:rsidP="00247C92">
            <w:pPr>
              <w:spacing w:before="5"/>
              <w:rPr>
                <w:rFonts w:ascii="Open Sans" w:eastAsia="Open Sans" w:hAnsi="Open Sans" w:cs="Open Sans"/>
              </w:rPr>
            </w:pPr>
            <w:r>
              <w:rPr>
                <w:rFonts w:ascii="Open Sans" w:eastAsia="Open Sans" w:hAnsi="Open Sans" w:cs="Open Sans"/>
              </w:rPr>
              <w:t>Professional/Specialist level</w:t>
            </w:r>
          </w:p>
        </w:tc>
      </w:tr>
      <w:tr w:rsidR="007222E5" w14:paraId="2B3A41EA" w14:textId="77777777" w:rsidTr="00247C92">
        <w:trPr>
          <w:trHeight w:val="624"/>
        </w:trPr>
        <w:tc>
          <w:tcPr>
            <w:tcW w:w="2802" w:type="dxa"/>
            <w:vAlign w:val="center"/>
          </w:tcPr>
          <w:p w14:paraId="3C34E58C" w14:textId="074E44E6" w:rsidR="007222E5" w:rsidRDefault="007222E5" w:rsidP="00247C92">
            <w:pPr>
              <w:spacing w:before="5"/>
              <w:rPr>
                <w:rFonts w:ascii="Open Sans" w:eastAsia="Open Sans" w:hAnsi="Open Sans" w:cs="Open Sans"/>
              </w:rPr>
            </w:pPr>
            <w:r>
              <w:rPr>
                <w:rFonts w:ascii="Open Sans" w:eastAsia="Open Sans" w:hAnsi="Open Sans" w:cs="Open Sans"/>
              </w:rPr>
              <w:t>Contract type</w:t>
            </w:r>
          </w:p>
        </w:tc>
        <w:tc>
          <w:tcPr>
            <w:tcW w:w="7424" w:type="dxa"/>
            <w:vAlign w:val="center"/>
          </w:tcPr>
          <w:p w14:paraId="54571129" w14:textId="6DAD3D4E" w:rsidR="007222E5" w:rsidRDefault="007222E5" w:rsidP="00247C92">
            <w:pPr>
              <w:spacing w:before="5"/>
              <w:rPr>
                <w:rFonts w:ascii="Open Sans" w:eastAsia="Open Sans" w:hAnsi="Open Sans" w:cs="Open Sans"/>
              </w:rPr>
            </w:pPr>
            <w:r>
              <w:rPr>
                <w:rFonts w:ascii="Open Sans" w:eastAsia="Open Sans" w:hAnsi="Open Sans" w:cs="Open Sans"/>
              </w:rPr>
              <w:t>Permanent</w:t>
            </w:r>
          </w:p>
        </w:tc>
      </w:tr>
      <w:tr w:rsidR="007222E5" w14:paraId="6A52BCDB" w14:textId="77777777" w:rsidTr="00247C92">
        <w:trPr>
          <w:trHeight w:val="624"/>
        </w:trPr>
        <w:tc>
          <w:tcPr>
            <w:tcW w:w="2802" w:type="dxa"/>
            <w:vAlign w:val="center"/>
          </w:tcPr>
          <w:p w14:paraId="4C5CFFE8" w14:textId="3F69958B" w:rsidR="007222E5" w:rsidRDefault="007222E5" w:rsidP="00247C92">
            <w:pPr>
              <w:spacing w:before="5"/>
              <w:rPr>
                <w:rFonts w:ascii="Open Sans" w:eastAsia="Open Sans" w:hAnsi="Open Sans" w:cs="Open Sans"/>
              </w:rPr>
            </w:pPr>
            <w:r>
              <w:rPr>
                <w:rFonts w:ascii="Open Sans" w:eastAsia="Open Sans" w:hAnsi="Open Sans" w:cs="Open Sans"/>
              </w:rPr>
              <w:t>People management</w:t>
            </w:r>
          </w:p>
        </w:tc>
        <w:tc>
          <w:tcPr>
            <w:tcW w:w="7424" w:type="dxa"/>
            <w:vAlign w:val="center"/>
          </w:tcPr>
          <w:p w14:paraId="26D23BF4" w14:textId="5AAF20D5" w:rsidR="007222E5" w:rsidRDefault="007222E5" w:rsidP="00247C92">
            <w:pPr>
              <w:spacing w:before="5"/>
              <w:rPr>
                <w:rFonts w:ascii="Open Sans" w:eastAsia="Open Sans" w:hAnsi="Open Sans" w:cs="Open Sans"/>
              </w:rPr>
            </w:pPr>
            <w:r>
              <w:rPr>
                <w:rFonts w:ascii="Open Sans" w:eastAsia="Open Sans" w:hAnsi="Open Sans" w:cs="Open Sans"/>
              </w:rPr>
              <w:t>None</w:t>
            </w:r>
          </w:p>
        </w:tc>
      </w:tr>
      <w:tr w:rsidR="007222E5" w14:paraId="67918EC6" w14:textId="77777777" w:rsidTr="00247C92">
        <w:tc>
          <w:tcPr>
            <w:tcW w:w="2802" w:type="dxa"/>
            <w:vAlign w:val="center"/>
          </w:tcPr>
          <w:p w14:paraId="0DF02337" w14:textId="0B7E97C3" w:rsidR="007222E5" w:rsidRDefault="007222E5" w:rsidP="00247C92">
            <w:pPr>
              <w:spacing w:before="5"/>
              <w:rPr>
                <w:rFonts w:ascii="Open Sans" w:eastAsia="Open Sans" w:hAnsi="Open Sans" w:cs="Open Sans"/>
              </w:rPr>
            </w:pPr>
            <w:r>
              <w:rPr>
                <w:rFonts w:ascii="Open Sans" w:eastAsia="Open Sans" w:hAnsi="Open Sans" w:cs="Open Sans"/>
              </w:rPr>
              <w:t>Monetary and risk management</w:t>
            </w:r>
          </w:p>
        </w:tc>
        <w:tc>
          <w:tcPr>
            <w:tcW w:w="7424" w:type="dxa"/>
            <w:vAlign w:val="center"/>
          </w:tcPr>
          <w:p w14:paraId="14E60AAA" w14:textId="77777777" w:rsidR="007222E5" w:rsidRDefault="007222E5" w:rsidP="00247C92">
            <w:pPr>
              <w:spacing w:before="5"/>
              <w:rPr>
                <w:rFonts w:ascii="Open Sans" w:eastAsia="Open Sans" w:hAnsi="Open Sans" w:cs="Open Sans"/>
              </w:rPr>
            </w:pPr>
            <w:r>
              <w:rPr>
                <w:rFonts w:ascii="Open Sans" w:eastAsia="Open Sans" w:hAnsi="Open Sans" w:cs="Open Sans"/>
              </w:rPr>
              <w:t>Budget/revenue:  none</w:t>
            </w:r>
          </w:p>
          <w:p w14:paraId="5083B3B2" w14:textId="3B6A1CF5" w:rsidR="00281779" w:rsidRDefault="00281779" w:rsidP="00247C92">
            <w:pPr>
              <w:spacing w:before="5"/>
              <w:rPr>
                <w:rFonts w:ascii="Open Sans" w:eastAsia="Open Sans" w:hAnsi="Open Sans" w:cs="Open Sans"/>
              </w:rPr>
            </w:pPr>
            <w:r>
              <w:rPr>
                <w:rFonts w:ascii="Open Sans" w:eastAsia="Open Sans" w:hAnsi="Open Sans" w:cs="Open Sans"/>
              </w:rPr>
              <w:t xml:space="preserve">Risk management:  </w:t>
            </w:r>
            <w:r w:rsidRPr="00281779">
              <w:rPr>
                <w:rFonts w:ascii="Open Sans" w:eastAsia="Open Sans" w:hAnsi="Open Sans" w:cs="Open Sans"/>
              </w:rPr>
              <w:t>responsible for being alert to and mitigating reputational risk as this is a member and stakeholder facing role</w:t>
            </w:r>
          </w:p>
        </w:tc>
      </w:tr>
      <w:tr w:rsidR="007222E5" w14:paraId="3BC64D47" w14:textId="77777777" w:rsidTr="00247C92">
        <w:trPr>
          <w:trHeight w:val="624"/>
        </w:trPr>
        <w:tc>
          <w:tcPr>
            <w:tcW w:w="2802" w:type="dxa"/>
            <w:vAlign w:val="center"/>
          </w:tcPr>
          <w:p w14:paraId="60187730" w14:textId="71E3E395" w:rsidR="007222E5" w:rsidRDefault="007222E5" w:rsidP="00247C92">
            <w:pPr>
              <w:spacing w:before="5"/>
              <w:rPr>
                <w:rFonts w:ascii="Open Sans" w:eastAsia="Open Sans" w:hAnsi="Open Sans" w:cs="Open Sans"/>
              </w:rPr>
            </w:pPr>
            <w:r>
              <w:rPr>
                <w:rFonts w:ascii="Open Sans" w:eastAsia="Open Sans" w:hAnsi="Open Sans" w:cs="Open Sans"/>
              </w:rPr>
              <w:t>External key contacts</w:t>
            </w:r>
          </w:p>
        </w:tc>
        <w:tc>
          <w:tcPr>
            <w:tcW w:w="7424" w:type="dxa"/>
            <w:vAlign w:val="center"/>
          </w:tcPr>
          <w:p w14:paraId="25A165AC" w14:textId="38C17DED" w:rsidR="007222E5" w:rsidRDefault="007222E5" w:rsidP="00247C92">
            <w:pPr>
              <w:spacing w:before="5"/>
              <w:rPr>
                <w:rFonts w:ascii="Open Sans" w:eastAsia="Open Sans" w:hAnsi="Open Sans" w:cs="Open Sans"/>
              </w:rPr>
            </w:pPr>
            <w:r>
              <w:rPr>
                <w:rFonts w:ascii="Open Sans" w:eastAsia="Open Sans" w:hAnsi="Open Sans" w:cs="Open Sans"/>
              </w:rPr>
              <w:t xml:space="preserve">College leaders and managers, officials in relevant government departments and agencies and in all other national </w:t>
            </w:r>
            <w:ins w:id="20" w:author="Jo Taylor" w:date="2023-04-05T17:19:00Z">
              <w:r w:rsidR="00247C92">
                <w:rPr>
                  <w:rFonts w:ascii="Open Sans" w:eastAsia="Open Sans" w:hAnsi="Open Sans" w:cs="Open Sans"/>
                </w:rPr>
                <w:t xml:space="preserve">membership </w:t>
              </w:r>
            </w:ins>
            <w:proofErr w:type="spellStart"/>
            <w:r>
              <w:rPr>
                <w:rFonts w:ascii="Open Sans" w:eastAsia="Open Sans" w:hAnsi="Open Sans" w:cs="Open Sans"/>
              </w:rPr>
              <w:t>organisations</w:t>
            </w:r>
            <w:proofErr w:type="spellEnd"/>
            <w:r>
              <w:rPr>
                <w:rFonts w:ascii="Open Sans" w:eastAsia="Open Sans" w:hAnsi="Open Sans" w:cs="Open Sans"/>
              </w:rPr>
              <w:t>.</w:t>
            </w:r>
          </w:p>
        </w:tc>
      </w:tr>
      <w:tr w:rsidR="007222E5" w14:paraId="78864665" w14:textId="77777777" w:rsidTr="00247C92">
        <w:trPr>
          <w:trHeight w:val="624"/>
        </w:trPr>
        <w:tc>
          <w:tcPr>
            <w:tcW w:w="2802" w:type="dxa"/>
            <w:vAlign w:val="center"/>
          </w:tcPr>
          <w:p w14:paraId="3F4EA322" w14:textId="6306F574" w:rsidR="007222E5" w:rsidRDefault="007222E5" w:rsidP="00247C92">
            <w:pPr>
              <w:spacing w:before="5"/>
              <w:rPr>
                <w:rFonts w:ascii="Open Sans" w:eastAsia="Open Sans" w:hAnsi="Open Sans" w:cs="Open Sans"/>
              </w:rPr>
            </w:pPr>
            <w:r>
              <w:rPr>
                <w:rFonts w:ascii="Open Sans" w:eastAsia="Open Sans" w:hAnsi="Open Sans" w:cs="Open Sans"/>
              </w:rPr>
              <w:t>Internal key contacts</w:t>
            </w:r>
          </w:p>
        </w:tc>
        <w:tc>
          <w:tcPr>
            <w:tcW w:w="7424" w:type="dxa"/>
            <w:vAlign w:val="center"/>
          </w:tcPr>
          <w:p w14:paraId="46D51B54" w14:textId="1E23A900" w:rsidR="007222E5" w:rsidRDefault="007222E5" w:rsidP="00247C92">
            <w:pPr>
              <w:spacing w:before="5"/>
              <w:rPr>
                <w:rFonts w:ascii="Open Sans" w:eastAsia="Open Sans" w:hAnsi="Open Sans" w:cs="Open Sans"/>
              </w:rPr>
            </w:pPr>
            <w:r>
              <w:rPr>
                <w:rFonts w:ascii="Open Sans" w:eastAsia="Open Sans" w:hAnsi="Open Sans" w:cs="Open Sans"/>
              </w:rPr>
              <w:t xml:space="preserve">All internal departments and colleagues, in particular the Recruitment and Consultancy, Industrial </w:t>
            </w:r>
            <w:ins w:id="21" w:author="Jo Taylor" w:date="2023-04-05T17:32:00Z">
              <w:r w:rsidR="006C3FE0">
                <w:rPr>
                  <w:rFonts w:ascii="Open Sans" w:eastAsia="Open Sans" w:hAnsi="Open Sans" w:cs="Open Sans"/>
                </w:rPr>
                <w:t>R</w:t>
              </w:r>
            </w:ins>
            <w:del w:id="22" w:author="Jo Taylor" w:date="2023-04-05T17:32:00Z">
              <w:r w:rsidDel="006C3FE0">
                <w:rPr>
                  <w:rFonts w:ascii="Open Sans" w:eastAsia="Open Sans" w:hAnsi="Open Sans" w:cs="Open Sans"/>
                </w:rPr>
                <w:delText>r</w:delText>
              </w:r>
            </w:del>
            <w:r>
              <w:rPr>
                <w:rFonts w:ascii="Open Sans" w:eastAsia="Open Sans" w:hAnsi="Open Sans" w:cs="Open Sans"/>
              </w:rPr>
              <w:t>elations and Area</w:t>
            </w:r>
            <w:r w:rsidR="00281779">
              <w:rPr>
                <w:rFonts w:ascii="Open Sans" w:eastAsia="Open Sans" w:hAnsi="Open Sans" w:cs="Open Sans"/>
              </w:rPr>
              <w:t xml:space="preserve"> teams.</w:t>
            </w:r>
          </w:p>
        </w:tc>
      </w:tr>
    </w:tbl>
    <w:p w14:paraId="7645ABC3" w14:textId="69DB4F59" w:rsidR="007222E5" w:rsidRDefault="007222E5">
      <w:pPr>
        <w:spacing w:before="5"/>
        <w:rPr>
          <w:rFonts w:ascii="Open Sans" w:eastAsia="Open Sans" w:hAnsi="Open Sans" w:cs="Open Sans"/>
        </w:rPr>
      </w:pPr>
    </w:p>
    <w:p w14:paraId="1D7FFEBF" w14:textId="525CB110" w:rsidR="007222E5" w:rsidRDefault="007222E5">
      <w:pPr>
        <w:spacing w:before="5"/>
        <w:rPr>
          <w:rFonts w:ascii="Open Sans" w:eastAsia="Open Sans" w:hAnsi="Open Sans" w:cs="Open Sans"/>
        </w:rPr>
      </w:pPr>
    </w:p>
    <w:p w14:paraId="26F1B5F7" w14:textId="77777777" w:rsidR="00C22B22" w:rsidRDefault="00C22B22">
      <w:pPr>
        <w:sectPr w:rsidR="00C22B22">
          <w:footerReference w:type="default" r:id="rId8"/>
          <w:type w:val="continuous"/>
          <w:pgSz w:w="11910" w:h="16840"/>
          <w:pgMar w:top="240" w:right="880" w:bottom="940" w:left="1020" w:header="720" w:footer="748" w:gutter="0"/>
          <w:pgNumType w:start="1"/>
          <w:cols w:space="720"/>
        </w:sectPr>
      </w:pPr>
    </w:p>
    <w:p w14:paraId="21DE9402" w14:textId="77777777" w:rsidR="00C22B22" w:rsidRDefault="00C22B22">
      <w:pPr>
        <w:spacing w:before="11"/>
        <w:rPr>
          <w:rFonts w:ascii="Open Sans" w:eastAsia="Open Sans" w:hAnsi="Open Sans" w:cs="Open Sans"/>
          <w:sz w:val="5"/>
          <w:szCs w:val="5"/>
        </w:rPr>
      </w:pPr>
    </w:p>
    <w:p w14:paraId="01874161" w14:textId="77777777" w:rsidR="00C22B22" w:rsidRDefault="003D1D30">
      <w:pPr>
        <w:spacing w:before="21"/>
        <w:ind w:left="152"/>
        <w:rPr>
          <w:rFonts w:ascii="Open Sans" w:eastAsia="Open Sans" w:hAnsi="Open Sans" w:cs="Open Sans"/>
          <w:sz w:val="28"/>
          <w:szCs w:val="28"/>
        </w:rPr>
      </w:pPr>
      <w:r>
        <w:rPr>
          <w:rFonts w:ascii="Open Sans"/>
          <w:sz w:val="28"/>
        </w:rPr>
        <w:t>Key</w:t>
      </w:r>
      <w:r>
        <w:rPr>
          <w:rFonts w:ascii="Open Sans"/>
          <w:spacing w:val="-1"/>
          <w:sz w:val="28"/>
        </w:rPr>
        <w:t xml:space="preserve"> Accountabilities </w:t>
      </w:r>
      <w:r>
        <w:rPr>
          <w:rFonts w:ascii="Open Sans"/>
          <w:sz w:val="28"/>
        </w:rPr>
        <w:t>&amp;</w:t>
      </w:r>
      <w:r>
        <w:rPr>
          <w:rFonts w:ascii="Open Sans"/>
          <w:spacing w:val="-2"/>
          <w:sz w:val="28"/>
        </w:rPr>
        <w:t xml:space="preserve"> </w:t>
      </w:r>
      <w:r>
        <w:rPr>
          <w:rFonts w:ascii="Open Sans"/>
          <w:spacing w:val="-1"/>
          <w:sz w:val="28"/>
        </w:rPr>
        <w:t>Responsibilities</w:t>
      </w:r>
    </w:p>
    <w:p w14:paraId="3CE3CE53" w14:textId="77777777" w:rsidR="00C22B22" w:rsidRPr="000F15A3" w:rsidRDefault="00C22B22">
      <w:pPr>
        <w:rPr>
          <w:rFonts w:ascii="Open Sans" w:eastAsia="Open Sans" w:hAnsi="Open Sans" w:cs="Open Sans"/>
        </w:rPr>
      </w:pPr>
    </w:p>
    <w:p w14:paraId="0A6F26D1" w14:textId="77777777" w:rsidR="00C22B22" w:rsidRPr="000F15A3" w:rsidRDefault="003D1D30" w:rsidP="006C3FE0">
      <w:pPr>
        <w:pStyle w:val="BodyText"/>
        <w:numPr>
          <w:ilvl w:val="0"/>
          <w:numId w:val="1"/>
        </w:numPr>
        <w:tabs>
          <w:tab w:val="left" w:pos="873"/>
        </w:tabs>
        <w:ind w:left="360" w:right="533"/>
        <w:jc w:val="both"/>
        <w:rPr>
          <w:rFonts w:cs="Open Sans"/>
        </w:rPr>
      </w:pPr>
      <w:r w:rsidRPr="000F15A3">
        <w:rPr>
          <w:rFonts w:cs="Open Sans"/>
        </w:rPr>
        <w:t>Work</w:t>
      </w:r>
      <w:r w:rsidRPr="000F15A3">
        <w:rPr>
          <w:rFonts w:cs="Open Sans"/>
          <w:spacing w:val="26"/>
        </w:rPr>
        <w:t xml:space="preserve"> </w:t>
      </w:r>
      <w:r w:rsidRPr="000F15A3">
        <w:rPr>
          <w:rFonts w:cs="Open Sans"/>
          <w:spacing w:val="-2"/>
        </w:rPr>
        <w:t>with</w:t>
      </w:r>
      <w:r w:rsidRPr="000F15A3">
        <w:rPr>
          <w:rFonts w:cs="Open Sans"/>
          <w:spacing w:val="28"/>
        </w:rPr>
        <w:t xml:space="preserve"> </w:t>
      </w:r>
      <w:r w:rsidRPr="000F15A3">
        <w:rPr>
          <w:rFonts w:cs="Open Sans"/>
          <w:spacing w:val="-1"/>
        </w:rPr>
        <w:t>the</w:t>
      </w:r>
      <w:r w:rsidRPr="000F15A3">
        <w:rPr>
          <w:rFonts w:cs="Open Sans"/>
          <w:spacing w:val="27"/>
        </w:rPr>
        <w:t xml:space="preserve"> </w:t>
      </w:r>
      <w:r w:rsidRPr="000F15A3">
        <w:rPr>
          <w:rFonts w:cs="Open Sans"/>
          <w:spacing w:val="-1"/>
        </w:rPr>
        <w:t>Head</w:t>
      </w:r>
      <w:r w:rsidRPr="000F15A3">
        <w:rPr>
          <w:rFonts w:cs="Open Sans"/>
          <w:spacing w:val="26"/>
        </w:rPr>
        <w:t xml:space="preserve"> </w:t>
      </w:r>
      <w:r w:rsidRPr="000F15A3">
        <w:rPr>
          <w:rFonts w:cs="Open Sans"/>
        </w:rPr>
        <w:t>of</w:t>
      </w:r>
      <w:r w:rsidRPr="000F15A3">
        <w:rPr>
          <w:rFonts w:cs="Open Sans"/>
          <w:spacing w:val="28"/>
        </w:rPr>
        <w:t xml:space="preserve"> </w:t>
      </w:r>
      <w:r w:rsidRPr="000F15A3">
        <w:rPr>
          <w:rFonts w:cs="Open Sans"/>
          <w:spacing w:val="-1"/>
        </w:rPr>
        <w:t>Employment</w:t>
      </w:r>
      <w:r w:rsidRPr="000F15A3">
        <w:rPr>
          <w:rFonts w:cs="Open Sans"/>
          <w:spacing w:val="28"/>
        </w:rPr>
        <w:t xml:space="preserve"> </w:t>
      </w:r>
      <w:r w:rsidRPr="000F15A3">
        <w:rPr>
          <w:rFonts w:cs="Open Sans"/>
          <w:spacing w:val="-1"/>
        </w:rPr>
        <w:t>Advisory</w:t>
      </w:r>
      <w:r w:rsidRPr="000F15A3">
        <w:rPr>
          <w:rFonts w:cs="Open Sans"/>
          <w:spacing w:val="26"/>
        </w:rPr>
        <w:t xml:space="preserve"> </w:t>
      </w:r>
      <w:r w:rsidRPr="000F15A3">
        <w:rPr>
          <w:rFonts w:cs="Open Sans"/>
          <w:spacing w:val="-1"/>
        </w:rPr>
        <w:t>Services</w:t>
      </w:r>
      <w:r w:rsidRPr="000F15A3">
        <w:rPr>
          <w:rFonts w:cs="Open Sans"/>
          <w:spacing w:val="27"/>
        </w:rPr>
        <w:t xml:space="preserve"> </w:t>
      </w:r>
      <w:r w:rsidRPr="000F15A3">
        <w:rPr>
          <w:rFonts w:cs="Open Sans"/>
          <w:spacing w:val="-1"/>
        </w:rPr>
        <w:t>to</w:t>
      </w:r>
      <w:r w:rsidRPr="000F15A3">
        <w:rPr>
          <w:rFonts w:cs="Open Sans"/>
          <w:spacing w:val="30"/>
        </w:rPr>
        <w:t xml:space="preserve"> </w:t>
      </w:r>
      <w:r w:rsidRPr="000F15A3">
        <w:rPr>
          <w:rFonts w:cs="Open Sans"/>
          <w:spacing w:val="-2"/>
        </w:rPr>
        <w:t>develop</w:t>
      </w:r>
      <w:r w:rsidRPr="000F15A3">
        <w:rPr>
          <w:rFonts w:cs="Open Sans"/>
          <w:spacing w:val="28"/>
        </w:rPr>
        <w:t xml:space="preserve"> </w:t>
      </w:r>
      <w:r w:rsidRPr="000F15A3">
        <w:rPr>
          <w:rFonts w:cs="Open Sans"/>
          <w:spacing w:val="-1"/>
        </w:rPr>
        <w:t>productive</w:t>
      </w:r>
      <w:r w:rsidRPr="000F15A3">
        <w:rPr>
          <w:rFonts w:cs="Open Sans"/>
          <w:spacing w:val="51"/>
        </w:rPr>
        <w:t xml:space="preserve"> </w:t>
      </w:r>
      <w:r w:rsidRPr="000F15A3">
        <w:rPr>
          <w:rFonts w:cs="Open Sans"/>
          <w:spacing w:val="-1"/>
        </w:rPr>
        <w:t>relationships</w:t>
      </w:r>
      <w:r w:rsidRPr="000F15A3">
        <w:rPr>
          <w:rFonts w:cs="Open Sans"/>
          <w:spacing w:val="-2"/>
        </w:rPr>
        <w:t xml:space="preserve"> </w:t>
      </w:r>
      <w:r w:rsidRPr="000F15A3">
        <w:rPr>
          <w:rFonts w:cs="Open Sans"/>
          <w:spacing w:val="-1"/>
        </w:rPr>
        <w:t xml:space="preserve">with </w:t>
      </w:r>
      <w:r w:rsidRPr="000F15A3">
        <w:rPr>
          <w:rFonts w:cs="Open Sans"/>
        </w:rPr>
        <w:t>HR</w:t>
      </w:r>
      <w:r w:rsidRPr="000F15A3">
        <w:rPr>
          <w:rFonts w:cs="Open Sans"/>
          <w:spacing w:val="-2"/>
        </w:rPr>
        <w:t xml:space="preserve"> </w:t>
      </w:r>
      <w:r w:rsidRPr="000F15A3">
        <w:rPr>
          <w:rFonts w:cs="Open Sans"/>
          <w:spacing w:val="-1"/>
        </w:rPr>
        <w:t>professionals, senior college</w:t>
      </w:r>
      <w:r w:rsidRPr="000F15A3">
        <w:rPr>
          <w:rFonts w:cs="Open Sans"/>
          <w:spacing w:val="1"/>
        </w:rPr>
        <w:t xml:space="preserve"> </w:t>
      </w:r>
      <w:r w:rsidRPr="000F15A3">
        <w:rPr>
          <w:rFonts w:cs="Open Sans"/>
          <w:spacing w:val="-1"/>
        </w:rPr>
        <w:t>leaders</w:t>
      </w:r>
      <w:r w:rsidRPr="000F15A3">
        <w:rPr>
          <w:rFonts w:cs="Open Sans"/>
          <w:spacing w:val="-2"/>
        </w:rPr>
        <w:t xml:space="preserve"> </w:t>
      </w:r>
      <w:r w:rsidRPr="000F15A3">
        <w:rPr>
          <w:rFonts w:cs="Open Sans"/>
        </w:rPr>
        <w:t>and</w:t>
      </w:r>
      <w:r w:rsidRPr="000F15A3">
        <w:rPr>
          <w:rFonts w:cs="Open Sans"/>
          <w:spacing w:val="-3"/>
        </w:rPr>
        <w:t xml:space="preserve"> </w:t>
      </w:r>
      <w:r w:rsidRPr="000F15A3">
        <w:rPr>
          <w:rFonts w:cs="Open Sans"/>
          <w:spacing w:val="-1"/>
        </w:rPr>
        <w:t>counterparts</w:t>
      </w:r>
      <w:r w:rsidRPr="000F15A3">
        <w:rPr>
          <w:rFonts w:cs="Open Sans"/>
        </w:rPr>
        <w:t xml:space="preserve"> </w:t>
      </w:r>
      <w:r w:rsidRPr="000F15A3">
        <w:rPr>
          <w:rFonts w:cs="Open Sans"/>
          <w:spacing w:val="-2"/>
        </w:rPr>
        <w:t>in</w:t>
      </w:r>
      <w:r w:rsidRPr="000F15A3">
        <w:rPr>
          <w:rFonts w:cs="Open Sans"/>
          <w:spacing w:val="-1"/>
        </w:rPr>
        <w:t xml:space="preserve"> </w:t>
      </w:r>
      <w:r w:rsidRPr="000F15A3">
        <w:rPr>
          <w:rFonts w:cs="Open Sans"/>
          <w:spacing w:val="-2"/>
        </w:rPr>
        <w:t>other</w:t>
      </w:r>
      <w:r w:rsidRPr="000F15A3">
        <w:rPr>
          <w:rFonts w:cs="Open Sans"/>
          <w:spacing w:val="43"/>
        </w:rPr>
        <w:t xml:space="preserve"> </w:t>
      </w:r>
      <w:r w:rsidRPr="000F15A3">
        <w:rPr>
          <w:rFonts w:cs="Open Sans"/>
          <w:spacing w:val="-1"/>
        </w:rPr>
        <w:t>national</w:t>
      </w:r>
      <w:r w:rsidRPr="000F15A3">
        <w:rPr>
          <w:rFonts w:cs="Open Sans"/>
          <w:spacing w:val="28"/>
        </w:rPr>
        <w:t xml:space="preserve"> </w:t>
      </w:r>
      <w:proofErr w:type="spellStart"/>
      <w:r w:rsidRPr="000F15A3">
        <w:rPr>
          <w:rFonts w:cs="Open Sans"/>
          <w:spacing w:val="-1"/>
        </w:rPr>
        <w:t>organisations</w:t>
      </w:r>
      <w:proofErr w:type="spellEnd"/>
      <w:r w:rsidRPr="000F15A3">
        <w:rPr>
          <w:rFonts w:cs="Open Sans"/>
          <w:spacing w:val="27"/>
        </w:rPr>
        <w:t xml:space="preserve"> </w:t>
      </w:r>
      <w:r w:rsidRPr="000F15A3">
        <w:rPr>
          <w:rFonts w:cs="Open Sans"/>
        </w:rPr>
        <w:t>to</w:t>
      </w:r>
      <w:r w:rsidRPr="000F15A3">
        <w:rPr>
          <w:rFonts w:cs="Open Sans"/>
          <w:spacing w:val="30"/>
        </w:rPr>
        <w:t xml:space="preserve"> </w:t>
      </w:r>
      <w:r w:rsidRPr="000F15A3">
        <w:rPr>
          <w:rFonts w:cs="Open Sans"/>
          <w:spacing w:val="-1"/>
        </w:rPr>
        <w:t>ensure</w:t>
      </w:r>
      <w:r w:rsidRPr="000F15A3">
        <w:rPr>
          <w:rFonts w:cs="Open Sans"/>
          <w:spacing w:val="29"/>
        </w:rPr>
        <w:t xml:space="preserve"> </w:t>
      </w:r>
      <w:r w:rsidRPr="000F15A3">
        <w:rPr>
          <w:rFonts w:cs="Open Sans"/>
          <w:spacing w:val="-1"/>
        </w:rPr>
        <w:t>strong</w:t>
      </w:r>
      <w:r w:rsidRPr="000F15A3">
        <w:rPr>
          <w:rFonts w:cs="Open Sans"/>
          <w:spacing w:val="28"/>
        </w:rPr>
        <w:t xml:space="preserve"> </w:t>
      </w:r>
      <w:r w:rsidRPr="000F15A3">
        <w:rPr>
          <w:rFonts w:cs="Open Sans"/>
          <w:spacing w:val="-1"/>
        </w:rPr>
        <w:t>communication</w:t>
      </w:r>
      <w:r w:rsidRPr="000F15A3">
        <w:rPr>
          <w:rFonts w:cs="Open Sans"/>
          <w:spacing w:val="30"/>
        </w:rPr>
        <w:t xml:space="preserve"> </w:t>
      </w:r>
      <w:r w:rsidRPr="000F15A3">
        <w:rPr>
          <w:rFonts w:cs="Open Sans"/>
          <w:spacing w:val="-1"/>
        </w:rPr>
        <w:t>and</w:t>
      </w:r>
      <w:r w:rsidRPr="000F15A3">
        <w:rPr>
          <w:rFonts w:cs="Open Sans"/>
          <w:spacing w:val="28"/>
        </w:rPr>
        <w:t xml:space="preserve"> </w:t>
      </w:r>
      <w:r w:rsidRPr="000F15A3">
        <w:rPr>
          <w:rFonts w:cs="Open Sans"/>
          <w:spacing w:val="-1"/>
        </w:rPr>
        <w:t>understanding</w:t>
      </w:r>
      <w:r w:rsidRPr="000F15A3">
        <w:rPr>
          <w:rFonts w:cs="Open Sans"/>
          <w:spacing w:val="28"/>
        </w:rPr>
        <w:t xml:space="preserve"> </w:t>
      </w:r>
      <w:r w:rsidRPr="000F15A3">
        <w:rPr>
          <w:rFonts w:cs="Open Sans"/>
        </w:rPr>
        <w:t>of</w:t>
      </w:r>
      <w:r w:rsidRPr="000F15A3">
        <w:rPr>
          <w:rFonts w:cs="Open Sans"/>
          <w:spacing w:val="28"/>
        </w:rPr>
        <w:t xml:space="preserve"> </w:t>
      </w:r>
      <w:r w:rsidRPr="000F15A3">
        <w:rPr>
          <w:rFonts w:cs="Open Sans"/>
          <w:spacing w:val="-1"/>
        </w:rPr>
        <w:t>the</w:t>
      </w:r>
      <w:r w:rsidRPr="000F15A3">
        <w:rPr>
          <w:rFonts w:cs="Open Sans"/>
          <w:spacing w:val="45"/>
        </w:rPr>
        <w:t xml:space="preserve"> </w:t>
      </w:r>
      <w:r w:rsidRPr="000F15A3">
        <w:rPr>
          <w:rFonts w:cs="Open Sans"/>
          <w:spacing w:val="-1"/>
        </w:rPr>
        <w:t>sector</w:t>
      </w:r>
      <w:r w:rsidRPr="000F15A3">
        <w:rPr>
          <w:rFonts w:cs="Open Sans"/>
          <w:spacing w:val="1"/>
        </w:rPr>
        <w:t xml:space="preserve"> </w:t>
      </w:r>
      <w:r w:rsidRPr="000F15A3">
        <w:rPr>
          <w:rFonts w:cs="Open Sans"/>
          <w:spacing w:val="-2"/>
        </w:rPr>
        <w:t>in</w:t>
      </w:r>
      <w:r w:rsidRPr="000F15A3">
        <w:rPr>
          <w:rFonts w:cs="Open Sans"/>
          <w:spacing w:val="-1"/>
        </w:rPr>
        <w:t xml:space="preserve"> relation </w:t>
      </w:r>
      <w:r w:rsidRPr="000F15A3">
        <w:rPr>
          <w:rFonts w:cs="Open Sans"/>
        </w:rPr>
        <w:t>to</w:t>
      </w:r>
      <w:r w:rsidRPr="000F15A3">
        <w:rPr>
          <w:rFonts w:cs="Open Sans"/>
          <w:spacing w:val="-1"/>
        </w:rPr>
        <w:t xml:space="preserve"> college</w:t>
      </w:r>
      <w:r w:rsidRPr="000F15A3">
        <w:rPr>
          <w:rFonts w:cs="Open Sans"/>
          <w:spacing w:val="-2"/>
        </w:rPr>
        <w:t xml:space="preserve"> </w:t>
      </w:r>
      <w:r w:rsidRPr="000F15A3">
        <w:rPr>
          <w:rFonts w:cs="Open Sans"/>
          <w:spacing w:val="-1"/>
        </w:rPr>
        <w:t>workforce</w:t>
      </w:r>
      <w:r w:rsidRPr="000F15A3">
        <w:rPr>
          <w:rFonts w:cs="Open Sans"/>
          <w:spacing w:val="1"/>
        </w:rPr>
        <w:t xml:space="preserve"> </w:t>
      </w:r>
      <w:r w:rsidRPr="000F15A3">
        <w:rPr>
          <w:rFonts w:cs="Open Sans"/>
          <w:spacing w:val="-1"/>
        </w:rPr>
        <w:t>and employment related</w:t>
      </w:r>
      <w:r w:rsidRPr="000F15A3">
        <w:rPr>
          <w:rFonts w:cs="Open Sans"/>
          <w:spacing w:val="-3"/>
        </w:rPr>
        <w:t xml:space="preserve"> </w:t>
      </w:r>
      <w:r w:rsidRPr="000F15A3">
        <w:rPr>
          <w:rFonts w:cs="Open Sans"/>
          <w:spacing w:val="-1"/>
        </w:rPr>
        <w:t>matters.</w:t>
      </w:r>
    </w:p>
    <w:p w14:paraId="6530C4A4" w14:textId="77777777" w:rsidR="00C22B22" w:rsidRPr="000F15A3" w:rsidRDefault="00C22B22" w:rsidP="006C3FE0">
      <w:pPr>
        <w:spacing w:before="7"/>
        <w:rPr>
          <w:rFonts w:ascii="Open Sans" w:eastAsia="Open Sans" w:hAnsi="Open Sans" w:cs="Open Sans"/>
        </w:rPr>
      </w:pPr>
    </w:p>
    <w:p w14:paraId="1AF4A192" w14:textId="491EB7BA" w:rsidR="00C22B22" w:rsidRPr="000F15A3" w:rsidRDefault="003D1D30" w:rsidP="006C3FE0">
      <w:pPr>
        <w:pStyle w:val="BodyText"/>
        <w:numPr>
          <w:ilvl w:val="0"/>
          <w:numId w:val="1"/>
        </w:numPr>
        <w:tabs>
          <w:tab w:val="left" w:pos="873"/>
        </w:tabs>
        <w:ind w:left="360" w:right="532"/>
        <w:jc w:val="both"/>
        <w:rPr>
          <w:rFonts w:cs="Open Sans"/>
        </w:rPr>
      </w:pPr>
      <w:r w:rsidRPr="000F15A3">
        <w:rPr>
          <w:rFonts w:cs="Open Sans"/>
          <w:spacing w:val="-1"/>
        </w:rPr>
        <w:t xml:space="preserve">Develop </w:t>
      </w:r>
      <w:r w:rsidRPr="000F15A3">
        <w:rPr>
          <w:rFonts w:cs="Open Sans"/>
        </w:rPr>
        <w:t xml:space="preserve">a </w:t>
      </w:r>
      <w:r w:rsidRPr="000F15A3">
        <w:rPr>
          <w:rFonts w:cs="Open Sans"/>
          <w:spacing w:val="-1"/>
        </w:rPr>
        <w:t>knowledge</w:t>
      </w:r>
      <w:r w:rsidRPr="000F15A3">
        <w:rPr>
          <w:rFonts w:cs="Open Sans"/>
          <w:spacing w:val="1"/>
        </w:rPr>
        <w:t xml:space="preserve"> </w:t>
      </w:r>
      <w:r w:rsidRPr="000F15A3">
        <w:rPr>
          <w:rFonts w:cs="Open Sans"/>
          <w:spacing w:val="-1"/>
        </w:rPr>
        <w:t>of</w:t>
      </w:r>
      <w:r w:rsidRPr="000F15A3">
        <w:rPr>
          <w:rFonts w:cs="Open Sans"/>
        </w:rPr>
        <w:t xml:space="preserve"> </w:t>
      </w:r>
      <w:r w:rsidRPr="000F15A3">
        <w:rPr>
          <w:rFonts w:cs="Open Sans"/>
          <w:spacing w:val="-1"/>
        </w:rPr>
        <w:t>workforce</w:t>
      </w:r>
      <w:r w:rsidRPr="000F15A3">
        <w:rPr>
          <w:rFonts w:cs="Open Sans"/>
          <w:spacing w:val="1"/>
        </w:rPr>
        <w:t xml:space="preserve"> </w:t>
      </w:r>
      <w:r w:rsidRPr="000F15A3">
        <w:rPr>
          <w:rFonts w:cs="Open Sans"/>
          <w:spacing w:val="-1"/>
        </w:rPr>
        <w:t>and employment</w:t>
      </w:r>
      <w:r w:rsidRPr="000F15A3">
        <w:rPr>
          <w:rFonts w:cs="Open Sans"/>
          <w:spacing w:val="1"/>
        </w:rPr>
        <w:t xml:space="preserve"> </w:t>
      </w:r>
      <w:r w:rsidRPr="000F15A3">
        <w:rPr>
          <w:rFonts w:cs="Open Sans"/>
          <w:spacing w:val="-1"/>
        </w:rPr>
        <w:t>issues</w:t>
      </w:r>
      <w:r w:rsidRPr="000F15A3">
        <w:rPr>
          <w:rFonts w:cs="Open Sans"/>
        </w:rPr>
        <w:t xml:space="preserve"> </w:t>
      </w:r>
      <w:r w:rsidRPr="000F15A3">
        <w:rPr>
          <w:rFonts w:cs="Open Sans"/>
          <w:spacing w:val="-2"/>
        </w:rPr>
        <w:t>so</w:t>
      </w:r>
      <w:r w:rsidRPr="000F15A3">
        <w:rPr>
          <w:rFonts w:cs="Open Sans"/>
          <w:spacing w:val="1"/>
        </w:rPr>
        <w:t xml:space="preserve"> </w:t>
      </w:r>
      <w:r w:rsidRPr="000F15A3">
        <w:rPr>
          <w:rFonts w:cs="Open Sans"/>
          <w:spacing w:val="-1"/>
        </w:rPr>
        <w:t>that</w:t>
      </w:r>
      <w:r w:rsidRPr="000F15A3">
        <w:rPr>
          <w:rFonts w:cs="Open Sans"/>
          <w:spacing w:val="1"/>
        </w:rPr>
        <w:t xml:space="preserve"> </w:t>
      </w:r>
      <w:r w:rsidRPr="000F15A3">
        <w:rPr>
          <w:rFonts w:cs="Open Sans"/>
          <w:spacing w:val="-1"/>
        </w:rPr>
        <w:t>member</w:t>
      </w:r>
      <w:r w:rsidRPr="000F15A3">
        <w:rPr>
          <w:rFonts w:cs="Open Sans"/>
          <w:spacing w:val="1"/>
        </w:rPr>
        <w:t xml:space="preserve"> </w:t>
      </w:r>
      <w:r w:rsidRPr="000F15A3">
        <w:rPr>
          <w:rFonts w:cs="Open Sans"/>
          <w:spacing w:val="-1"/>
        </w:rPr>
        <w:t>colleges</w:t>
      </w:r>
      <w:r w:rsidRPr="000F15A3">
        <w:rPr>
          <w:rFonts w:cs="Open Sans"/>
          <w:spacing w:val="39"/>
        </w:rPr>
        <w:t xml:space="preserve"> </w:t>
      </w:r>
      <w:r w:rsidRPr="000F15A3">
        <w:rPr>
          <w:rFonts w:cs="Open Sans"/>
          <w:spacing w:val="-1"/>
        </w:rPr>
        <w:t>can</w:t>
      </w:r>
      <w:r w:rsidRPr="000F15A3">
        <w:rPr>
          <w:rFonts w:cs="Open Sans"/>
          <w:spacing w:val="28"/>
        </w:rPr>
        <w:t xml:space="preserve"> </w:t>
      </w:r>
      <w:r w:rsidRPr="000F15A3">
        <w:rPr>
          <w:rFonts w:cs="Open Sans"/>
          <w:spacing w:val="-1"/>
        </w:rPr>
        <w:t>be</w:t>
      </w:r>
      <w:r w:rsidRPr="000F15A3">
        <w:rPr>
          <w:rFonts w:cs="Open Sans"/>
          <w:spacing w:val="27"/>
        </w:rPr>
        <w:t xml:space="preserve"> </w:t>
      </w:r>
      <w:r w:rsidRPr="000F15A3">
        <w:rPr>
          <w:rFonts w:cs="Open Sans"/>
          <w:spacing w:val="-1"/>
        </w:rPr>
        <w:t>briefed</w:t>
      </w:r>
      <w:r w:rsidRPr="000F15A3">
        <w:rPr>
          <w:rFonts w:cs="Open Sans"/>
          <w:spacing w:val="25"/>
        </w:rPr>
        <w:t xml:space="preserve"> </w:t>
      </w:r>
      <w:r w:rsidRPr="000F15A3">
        <w:rPr>
          <w:rFonts w:cs="Open Sans"/>
          <w:spacing w:val="-1"/>
        </w:rPr>
        <w:t>appropriately</w:t>
      </w:r>
      <w:r w:rsidRPr="000F15A3">
        <w:rPr>
          <w:rFonts w:cs="Open Sans"/>
          <w:spacing w:val="25"/>
        </w:rPr>
        <w:t xml:space="preserve"> </w:t>
      </w:r>
      <w:r w:rsidRPr="000F15A3">
        <w:rPr>
          <w:rFonts w:cs="Open Sans"/>
        </w:rPr>
        <w:t>and</w:t>
      </w:r>
      <w:r w:rsidRPr="000F15A3">
        <w:rPr>
          <w:rFonts w:cs="Open Sans"/>
          <w:spacing w:val="25"/>
        </w:rPr>
        <w:t xml:space="preserve"> </w:t>
      </w:r>
      <w:r w:rsidRPr="000F15A3">
        <w:rPr>
          <w:rFonts w:cs="Open Sans"/>
          <w:spacing w:val="-2"/>
        </w:rPr>
        <w:t>so</w:t>
      </w:r>
      <w:r w:rsidRPr="000F15A3">
        <w:rPr>
          <w:rFonts w:cs="Open Sans"/>
          <w:spacing w:val="25"/>
        </w:rPr>
        <w:t xml:space="preserve"> </w:t>
      </w:r>
      <w:r w:rsidRPr="000F15A3">
        <w:rPr>
          <w:rFonts w:cs="Open Sans"/>
          <w:spacing w:val="-1"/>
        </w:rPr>
        <w:t>that</w:t>
      </w:r>
      <w:r w:rsidRPr="000F15A3">
        <w:rPr>
          <w:rFonts w:cs="Open Sans"/>
          <w:spacing w:val="28"/>
        </w:rPr>
        <w:t xml:space="preserve"> </w:t>
      </w:r>
      <w:r w:rsidRPr="000F15A3">
        <w:rPr>
          <w:rFonts w:cs="Open Sans"/>
          <w:spacing w:val="-1"/>
        </w:rPr>
        <w:t>AoC</w:t>
      </w:r>
      <w:r w:rsidRPr="000F15A3">
        <w:rPr>
          <w:rFonts w:cs="Open Sans"/>
          <w:spacing w:val="24"/>
        </w:rPr>
        <w:t xml:space="preserve"> </w:t>
      </w:r>
      <w:r w:rsidRPr="000F15A3">
        <w:rPr>
          <w:rFonts w:cs="Open Sans"/>
          <w:spacing w:val="-1"/>
        </w:rPr>
        <w:t>can</w:t>
      </w:r>
      <w:r w:rsidRPr="000F15A3">
        <w:rPr>
          <w:rFonts w:cs="Open Sans"/>
          <w:spacing w:val="25"/>
        </w:rPr>
        <w:t xml:space="preserve"> </w:t>
      </w:r>
      <w:r w:rsidRPr="000F15A3">
        <w:rPr>
          <w:rFonts w:cs="Open Sans"/>
          <w:spacing w:val="-1"/>
        </w:rPr>
        <w:t>represent</w:t>
      </w:r>
      <w:r w:rsidRPr="000F15A3">
        <w:rPr>
          <w:rFonts w:cs="Open Sans"/>
          <w:spacing w:val="25"/>
        </w:rPr>
        <w:t xml:space="preserve"> </w:t>
      </w:r>
      <w:r w:rsidRPr="000F15A3">
        <w:rPr>
          <w:rFonts w:cs="Open Sans"/>
          <w:spacing w:val="-1"/>
        </w:rPr>
        <w:t>colleges</w:t>
      </w:r>
      <w:r w:rsidRPr="000F15A3">
        <w:rPr>
          <w:rFonts w:cs="Open Sans"/>
          <w:spacing w:val="24"/>
        </w:rPr>
        <w:t xml:space="preserve"> </w:t>
      </w:r>
      <w:r w:rsidRPr="000F15A3">
        <w:rPr>
          <w:rFonts w:cs="Open Sans"/>
          <w:spacing w:val="-1"/>
        </w:rPr>
        <w:t>effectively</w:t>
      </w:r>
      <w:r w:rsidRPr="000F15A3">
        <w:rPr>
          <w:rFonts w:cs="Open Sans"/>
          <w:spacing w:val="23"/>
        </w:rPr>
        <w:t xml:space="preserve"> </w:t>
      </w:r>
      <w:r w:rsidRPr="000F15A3">
        <w:rPr>
          <w:rFonts w:cs="Open Sans"/>
          <w:spacing w:val="1"/>
        </w:rPr>
        <w:t>to</w:t>
      </w:r>
      <w:r w:rsidRPr="000F15A3">
        <w:rPr>
          <w:rFonts w:cs="Open Sans"/>
          <w:spacing w:val="50"/>
        </w:rPr>
        <w:t xml:space="preserve"> </w:t>
      </w:r>
      <w:r w:rsidRPr="000F15A3">
        <w:rPr>
          <w:rFonts w:cs="Open Sans"/>
          <w:spacing w:val="-2"/>
        </w:rPr>
        <w:t>government.</w:t>
      </w:r>
    </w:p>
    <w:p w14:paraId="21A24852" w14:textId="77777777" w:rsidR="006C3FE0" w:rsidRPr="000F15A3" w:rsidRDefault="006C3FE0" w:rsidP="006C3FE0">
      <w:pPr>
        <w:pStyle w:val="ListParagraph"/>
        <w:rPr>
          <w:rFonts w:ascii="Open Sans" w:hAnsi="Open Sans" w:cs="Open Sans"/>
        </w:rPr>
      </w:pPr>
    </w:p>
    <w:p w14:paraId="7D751CAA" w14:textId="140CDD24" w:rsidR="00C22B22" w:rsidRPr="000F15A3" w:rsidRDefault="006C3FE0" w:rsidP="006C3FE0">
      <w:pPr>
        <w:pStyle w:val="BodyText"/>
        <w:numPr>
          <w:ilvl w:val="0"/>
          <w:numId w:val="1"/>
        </w:numPr>
        <w:tabs>
          <w:tab w:val="left" w:pos="873"/>
        </w:tabs>
        <w:ind w:left="360" w:right="532"/>
        <w:jc w:val="both"/>
        <w:rPr>
          <w:rFonts w:cs="Open Sans"/>
        </w:rPr>
      </w:pPr>
      <w:r w:rsidRPr="000F15A3">
        <w:rPr>
          <w:rFonts w:cs="Open Sans"/>
          <w:spacing w:val="-1"/>
        </w:rPr>
        <w:t>Liaise</w:t>
      </w:r>
      <w:r w:rsidRPr="000F15A3">
        <w:rPr>
          <w:rFonts w:cs="Open Sans"/>
          <w:spacing w:val="25"/>
        </w:rPr>
        <w:t xml:space="preserve"> </w:t>
      </w:r>
      <w:r w:rsidRPr="000F15A3">
        <w:rPr>
          <w:rFonts w:cs="Open Sans"/>
          <w:spacing w:val="-1"/>
        </w:rPr>
        <w:t>with</w:t>
      </w:r>
      <w:r w:rsidRPr="000F15A3">
        <w:rPr>
          <w:rFonts w:cs="Open Sans"/>
          <w:spacing w:val="23"/>
        </w:rPr>
        <w:t xml:space="preserve"> </w:t>
      </w:r>
      <w:r w:rsidRPr="000F15A3">
        <w:rPr>
          <w:rFonts w:cs="Open Sans"/>
          <w:spacing w:val="-1"/>
        </w:rPr>
        <w:t>the</w:t>
      </w:r>
      <w:r w:rsidRPr="000F15A3">
        <w:rPr>
          <w:rFonts w:cs="Open Sans"/>
          <w:spacing w:val="25"/>
        </w:rPr>
        <w:t xml:space="preserve"> </w:t>
      </w:r>
      <w:r w:rsidRPr="000F15A3">
        <w:rPr>
          <w:rFonts w:cs="Open Sans"/>
          <w:spacing w:val="-1"/>
        </w:rPr>
        <w:t>Chairs</w:t>
      </w:r>
      <w:r w:rsidRPr="000F15A3">
        <w:rPr>
          <w:rFonts w:cs="Open Sans"/>
          <w:spacing w:val="22"/>
        </w:rPr>
        <w:t xml:space="preserve"> </w:t>
      </w:r>
      <w:r w:rsidRPr="000F15A3">
        <w:rPr>
          <w:rFonts w:cs="Open Sans"/>
        </w:rPr>
        <w:t>of</w:t>
      </w:r>
      <w:r w:rsidRPr="000F15A3">
        <w:rPr>
          <w:rFonts w:cs="Open Sans"/>
          <w:spacing w:val="26"/>
        </w:rPr>
        <w:t xml:space="preserve"> </w:t>
      </w:r>
      <w:r w:rsidRPr="000F15A3">
        <w:rPr>
          <w:rFonts w:cs="Open Sans"/>
          <w:spacing w:val="-1"/>
        </w:rPr>
        <w:t>Employment</w:t>
      </w:r>
      <w:r w:rsidRPr="000F15A3">
        <w:rPr>
          <w:rFonts w:cs="Open Sans"/>
          <w:spacing w:val="28"/>
        </w:rPr>
        <w:t xml:space="preserve"> </w:t>
      </w:r>
      <w:ins w:id="23" w:author="Jo Taylor" w:date="2023-04-05T18:15:00Z">
        <w:r w:rsidR="00C36970">
          <w:rPr>
            <w:rFonts w:cs="Open Sans"/>
            <w:spacing w:val="-1"/>
          </w:rPr>
          <w:t>Reference</w:t>
        </w:r>
      </w:ins>
      <w:del w:id="24" w:author="Jo Taylor" w:date="2023-04-05T18:15:00Z">
        <w:r w:rsidRPr="000F15A3" w:rsidDel="00C36970">
          <w:rPr>
            <w:rFonts w:cs="Open Sans"/>
            <w:spacing w:val="-1"/>
          </w:rPr>
          <w:delText>Policy</w:delText>
        </w:r>
      </w:del>
      <w:r w:rsidRPr="000F15A3">
        <w:rPr>
          <w:rFonts w:cs="Open Sans"/>
          <w:spacing w:val="23"/>
        </w:rPr>
        <w:t xml:space="preserve"> </w:t>
      </w:r>
      <w:r w:rsidRPr="000F15A3">
        <w:rPr>
          <w:rFonts w:cs="Open Sans"/>
        </w:rPr>
        <w:t>Group</w:t>
      </w:r>
      <w:r w:rsidRPr="000F15A3">
        <w:rPr>
          <w:rFonts w:cs="Open Sans"/>
          <w:spacing w:val="23"/>
        </w:rPr>
        <w:t xml:space="preserve"> </w:t>
      </w:r>
      <w:r w:rsidRPr="000F15A3">
        <w:rPr>
          <w:rFonts w:cs="Open Sans"/>
        </w:rPr>
        <w:t>and</w:t>
      </w:r>
      <w:r w:rsidRPr="000F15A3">
        <w:rPr>
          <w:rFonts w:cs="Open Sans"/>
          <w:spacing w:val="23"/>
        </w:rPr>
        <w:t xml:space="preserve"> </w:t>
      </w:r>
      <w:r w:rsidRPr="000F15A3">
        <w:rPr>
          <w:rFonts w:cs="Open Sans"/>
        </w:rPr>
        <w:t>HR</w:t>
      </w:r>
      <w:r w:rsidRPr="000F15A3">
        <w:rPr>
          <w:rFonts w:cs="Open Sans"/>
          <w:spacing w:val="24"/>
        </w:rPr>
        <w:t xml:space="preserve"> </w:t>
      </w:r>
      <w:ins w:id="25" w:author="Jo Taylor" w:date="2023-04-05T18:15:00Z">
        <w:r w:rsidR="00C36970">
          <w:rPr>
            <w:rFonts w:cs="Open Sans"/>
            <w:spacing w:val="-1"/>
          </w:rPr>
          <w:t>Reference</w:t>
        </w:r>
      </w:ins>
      <w:del w:id="26" w:author="Jo Taylor" w:date="2023-04-05T18:15:00Z">
        <w:r w:rsidRPr="000F15A3" w:rsidDel="00C36970">
          <w:rPr>
            <w:rFonts w:cs="Open Sans"/>
            <w:spacing w:val="-1"/>
          </w:rPr>
          <w:delText>Policy</w:delText>
        </w:r>
      </w:del>
      <w:r w:rsidRPr="000F15A3">
        <w:rPr>
          <w:rFonts w:cs="Open Sans"/>
          <w:spacing w:val="23"/>
        </w:rPr>
        <w:t xml:space="preserve"> </w:t>
      </w:r>
      <w:r w:rsidRPr="000F15A3">
        <w:rPr>
          <w:rFonts w:cs="Open Sans"/>
          <w:spacing w:val="-1"/>
        </w:rPr>
        <w:t>Group</w:t>
      </w:r>
      <w:r w:rsidRPr="000F15A3">
        <w:rPr>
          <w:rFonts w:cs="Open Sans"/>
          <w:spacing w:val="26"/>
        </w:rPr>
        <w:t xml:space="preserve"> </w:t>
      </w:r>
      <w:r w:rsidRPr="000F15A3">
        <w:rPr>
          <w:rFonts w:cs="Open Sans"/>
          <w:spacing w:val="-1"/>
        </w:rPr>
        <w:t>and</w:t>
      </w:r>
      <w:r w:rsidRPr="000F15A3">
        <w:rPr>
          <w:rFonts w:cs="Open Sans"/>
          <w:spacing w:val="23"/>
        </w:rPr>
        <w:t xml:space="preserve"> </w:t>
      </w:r>
      <w:r w:rsidRPr="000F15A3">
        <w:rPr>
          <w:rFonts w:cs="Open Sans"/>
          <w:spacing w:val="-2"/>
        </w:rPr>
        <w:t>their</w:t>
      </w:r>
      <w:r w:rsidRPr="000F15A3">
        <w:rPr>
          <w:rFonts w:cs="Open Sans"/>
          <w:spacing w:val="35"/>
        </w:rPr>
        <w:t xml:space="preserve"> </w:t>
      </w:r>
      <w:r w:rsidRPr="000F15A3">
        <w:rPr>
          <w:rFonts w:cs="Open Sans"/>
          <w:spacing w:val="-1"/>
        </w:rPr>
        <w:t>members,</w:t>
      </w:r>
      <w:r w:rsidRPr="000F15A3">
        <w:rPr>
          <w:rFonts w:cs="Open Sans"/>
          <w:spacing w:val="6"/>
        </w:rPr>
        <w:t xml:space="preserve"> </w:t>
      </w:r>
      <w:r w:rsidRPr="000F15A3">
        <w:rPr>
          <w:rFonts w:cs="Open Sans"/>
          <w:spacing w:val="-1"/>
        </w:rPr>
        <w:t>AoC</w:t>
      </w:r>
      <w:r w:rsidRPr="000F15A3">
        <w:rPr>
          <w:rFonts w:cs="Open Sans"/>
          <w:spacing w:val="2"/>
        </w:rPr>
        <w:t xml:space="preserve"> </w:t>
      </w:r>
      <w:r w:rsidRPr="000F15A3">
        <w:rPr>
          <w:rFonts w:cs="Open Sans"/>
          <w:spacing w:val="-1"/>
        </w:rPr>
        <w:t>Area</w:t>
      </w:r>
      <w:r w:rsidRPr="000F15A3">
        <w:rPr>
          <w:rFonts w:cs="Open Sans"/>
          <w:spacing w:val="2"/>
        </w:rPr>
        <w:t xml:space="preserve"> </w:t>
      </w:r>
      <w:r w:rsidRPr="000F15A3">
        <w:rPr>
          <w:rFonts w:cs="Open Sans"/>
          <w:spacing w:val="-1"/>
        </w:rPr>
        <w:t>Teams</w:t>
      </w:r>
      <w:r w:rsidRPr="000F15A3">
        <w:rPr>
          <w:rFonts w:cs="Open Sans"/>
          <w:spacing w:val="3"/>
        </w:rPr>
        <w:t xml:space="preserve"> </w:t>
      </w:r>
      <w:r w:rsidRPr="000F15A3">
        <w:rPr>
          <w:rFonts w:cs="Open Sans"/>
        </w:rPr>
        <w:t>and</w:t>
      </w:r>
      <w:r w:rsidRPr="000F15A3">
        <w:rPr>
          <w:rFonts w:cs="Open Sans"/>
          <w:spacing w:val="1"/>
        </w:rPr>
        <w:t xml:space="preserve"> </w:t>
      </w:r>
      <w:r w:rsidRPr="000F15A3">
        <w:rPr>
          <w:rFonts w:cs="Open Sans"/>
        </w:rPr>
        <w:t>AoC</w:t>
      </w:r>
      <w:r w:rsidRPr="000F15A3">
        <w:rPr>
          <w:rFonts w:cs="Open Sans"/>
          <w:spacing w:val="2"/>
        </w:rPr>
        <w:t xml:space="preserve"> </w:t>
      </w:r>
      <w:r w:rsidRPr="000F15A3">
        <w:rPr>
          <w:rFonts w:cs="Open Sans"/>
          <w:spacing w:val="-1"/>
        </w:rPr>
        <w:t>Events</w:t>
      </w:r>
      <w:r w:rsidRPr="000F15A3">
        <w:rPr>
          <w:rFonts w:cs="Open Sans"/>
          <w:spacing w:val="3"/>
        </w:rPr>
        <w:t xml:space="preserve"> </w:t>
      </w:r>
      <w:r w:rsidRPr="000F15A3">
        <w:rPr>
          <w:rFonts w:cs="Open Sans"/>
          <w:spacing w:val="-1"/>
        </w:rPr>
        <w:t>to</w:t>
      </w:r>
      <w:r w:rsidRPr="000F15A3">
        <w:rPr>
          <w:rFonts w:cs="Open Sans"/>
          <w:spacing w:val="3"/>
        </w:rPr>
        <w:t xml:space="preserve"> </w:t>
      </w:r>
      <w:proofErr w:type="spellStart"/>
      <w:r w:rsidRPr="000F15A3">
        <w:rPr>
          <w:rFonts w:cs="Open Sans"/>
          <w:spacing w:val="-1"/>
        </w:rPr>
        <w:t>organise</w:t>
      </w:r>
      <w:proofErr w:type="spellEnd"/>
      <w:r w:rsidRPr="000F15A3">
        <w:rPr>
          <w:rFonts w:cs="Open Sans"/>
          <w:spacing w:val="1"/>
        </w:rPr>
        <w:t xml:space="preserve"> </w:t>
      </w:r>
      <w:r w:rsidRPr="000F15A3">
        <w:rPr>
          <w:rFonts w:cs="Open Sans"/>
          <w:spacing w:val="-1"/>
        </w:rPr>
        <w:t>networks</w:t>
      </w:r>
      <w:r w:rsidRPr="000F15A3">
        <w:rPr>
          <w:rFonts w:cs="Open Sans"/>
          <w:spacing w:val="5"/>
        </w:rPr>
        <w:t xml:space="preserve"> </w:t>
      </w:r>
      <w:r w:rsidRPr="000F15A3">
        <w:rPr>
          <w:rFonts w:cs="Open Sans"/>
          <w:spacing w:val="-1"/>
        </w:rPr>
        <w:t>and</w:t>
      </w:r>
      <w:r w:rsidRPr="000F15A3">
        <w:rPr>
          <w:rFonts w:cs="Open Sans"/>
          <w:spacing w:val="1"/>
        </w:rPr>
        <w:t xml:space="preserve"> </w:t>
      </w:r>
      <w:r w:rsidRPr="000F15A3">
        <w:rPr>
          <w:rFonts w:cs="Open Sans"/>
          <w:spacing w:val="-1"/>
        </w:rPr>
        <w:t>meetings</w:t>
      </w:r>
      <w:r w:rsidRPr="000F15A3">
        <w:rPr>
          <w:rFonts w:cs="Open Sans"/>
          <w:spacing w:val="3"/>
        </w:rPr>
        <w:t xml:space="preserve"> </w:t>
      </w:r>
      <w:r w:rsidRPr="000F15A3">
        <w:rPr>
          <w:rFonts w:cs="Open Sans"/>
          <w:spacing w:val="-2"/>
        </w:rPr>
        <w:t>with</w:t>
      </w:r>
      <w:r w:rsidRPr="000F15A3">
        <w:rPr>
          <w:rFonts w:cs="Open Sans"/>
          <w:spacing w:val="55"/>
        </w:rPr>
        <w:t xml:space="preserve"> </w:t>
      </w:r>
      <w:r w:rsidRPr="000F15A3">
        <w:rPr>
          <w:rFonts w:cs="Open Sans"/>
          <w:spacing w:val="-1"/>
        </w:rPr>
        <w:t>relevant</w:t>
      </w:r>
      <w:r w:rsidRPr="000F15A3">
        <w:rPr>
          <w:rFonts w:cs="Open Sans"/>
          <w:spacing w:val="44"/>
        </w:rPr>
        <w:t xml:space="preserve"> </w:t>
      </w:r>
      <w:r w:rsidRPr="000F15A3">
        <w:rPr>
          <w:rFonts w:cs="Open Sans"/>
          <w:spacing w:val="-2"/>
        </w:rPr>
        <w:t>agendas</w:t>
      </w:r>
      <w:r w:rsidRPr="000F15A3">
        <w:rPr>
          <w:rFonts w:cs="Open Sans"/>
          <w:spacing w:val="43"/>
        </w:rPr>
        <w:t xml:space="preserve"> </w:t>
      </w:r>
      <w:r w:rsidRPr="000F15A3">
        <w:rPr>
          <w:rFonts w:cs="Open Sans"/>
          <w:spacing w:val="-1"/>
        </w:rPr>
        <w:t>and</w:t>
      </w:r>
      <w:r w:rsidRPr="000F15A3">
        <w:rPr>
          <w:rFonts w:cs="Open Sans"/>
          <w:spacing w:val="42"/>
        </w:rPr>
        <w:t xml:space="preserve"> </w:t>
      </w:r>
      <w:r w:rsidRPr="000F15A3">
        <w:rPr>
          <w:rFonts w:cs="Open Sans"/>
          <w:spacing w:val="-1"/>
        </w:rPr>
        <w:t>inputs/engagements</w:t>
      </w:r>
      <w:r w:rsidRPr="000F15A3">
        <w:rPr>
          <w:rFonts w:cs="Open Sans"/>
          <w:spacing w:val="43"/>
        </w:rPr>
        <w:t xml:space="preserve"> </w:t>
      </w:r>
      <w:r w:rsidRPr="000F15A3">
        <w:rPr>
          <w:rFonts w:cs="Open Sans"/>
          <w:spacing w:val="-1"/>
        </w:rPr>
        <w:t>from</w:t>
      </w:r>
      <w:r w:rsidRPr="000F15A3">
        <w:rPr>
          <w:rFonts w:cs="Open Sans"/>
          <w:spacing w:val="43"/>
        </w:rPr>
        <w:t xml:space="preserve"> </w:t>
      </w:r>
      <w:r w:rsidRPr="000F15A3">
        <w:rPr>
          <w:rFonts w:cs="Open Sans"/>
          <w:spacing w:val="-1"/>
        </w:rPr>
        <w:t>sector</w:t>
      </w:r>
      <w:r w:rsidRPr="000F15A3">
        <w:rPr>
          <w:rFonts w:cs="Open Sans"/>
          <w:spacing w:val="44"/>
        </w:rPr>
        <w:t xml:space="preserve"> </w:t>
      </w:r>
      <w:r w:rsidRPr="000F15A3">
        <w:rPr>
          <w:rFonts w:cs="Open Sans"/>
          <w:spacing w:val="-2"/>
        </w:rPr>
        <w:t>stakeholders</w:t>
      </w:r>
      <w:r w:rsidRPr="000F15A3">
        <w:rPr>
          <w:rFonts w:cs="Open Sans"/>
          <w:spacing w:val="43"/>
        </w:rPr>
        <w:t xml:space="preserve"> </w:t>
      </w:r>
      <w:r w:rsidRPr="000F15A3">
        <w:rPr>
          <w:rFonts w:cs="Open Sans"/>
        </w:rPr>
        <w:t>and</w:t>
      </w:r>
      <w:r w:rsidRPr="000F15A3">
        <w:rPr>
          <w:rFonts w:cs="Open Sans"/>
          <w:spacing w:val="40"/>
        </w:rPr>
        <w:t xml:space="preserve"> </w:t>
      </w:r>
      <w:r w:rsidRPr="000F15A3">
        <w:rPr>
          <w:rFonts w:cs="Open Sans"/>
          <w:spacing w:val="-1"/>
        </w:rPr>
        <w:t>provide</w:t>
      </w:r>
      <w:r w:rsidRPr="000F15A3">
        <w:rPr>
          <w:rFonts w:cs="Open Sans"/>
          <w:spacing w:val="42"/>
        </w:rPr>
        <w:t xml:space="preserve"> </w:t>
      </w:r>
      <w:r w:rsidRPr="000F15A3">
        <w:rPr>
          <w:rFonts w:cs="Open Sans"/>
          <w:spacing w:val="-1"/>
        </w:rPr>
        <w:t xml:space="preserve">support </w:t>
      </w:r>
      <w:r w:rsidRPr="000F15A3">
        <w:rPr>
          <w:rFonts w:cs="Open Sans"/>
          <w:spacing w:val="-2"/>
        </w:rPr>
        <w:t>with</w:t>
      </w:r>
      <w:r w:rsidRPr="000F15A3">
        <w:rPr>
          <w:rFonts w:cs="Open Sans"/>
          <w:spacing w:val="1"/>
        </w:rPr>
        <w:t xml:space="preserve"> </w:t>
      </w:r>
      <w:r w:rsidRPr="000F15A3">
        <w:rPr>
          <w:rFonts w:cs="Open Sans"/>
          <w:spacing w:val="-2"/>
        </w:rPr>
        <w:t>the</w:t>
      </w:r>
      <w:r w:rsidRPr="000F15A3">
        <w:rPr>
          <w:rFonts w:cs="Open Sans"/>
          <w:spacing w:val="1"/>
        </w:rPr>
        <w:t xml:space="preserve"> </w:t>
      </w:r>
      <w:r w:rsidRPr="000F15A3">
        <w:rPr>
          <w:rFonts w:cs="Open Sans"/>
          <w:spacing w:val="-1"/>
        </w:rPr>
        <w:t xml:space="preserve">planning </w:t>
      </w:r>
      <w:r w:rsidRPr="000F15A3">
        <w:rPr>
          <w:rFonts w:cs="Open Sans"/>
        </w:rPr>
        <w:t>and</w:t>
      </w:r>
      <w:r w:rsidRPr="000F15A3">
        <w:rPr>
          <w:rFonts w:cs="Open Sans"/>
          <w:spacing w:val="-1"/>
        </w:rPr>
        <w:t xml:space="preserve"> delivery </w:t>
      </w:r>
      <w:r w:rsidRPr="000F15A3">
        <w:rPr>
          <w:rFonts w:cs="Open Sans"/>
        </w:rPr>
        <w:t>of</w:t>
      </w:r>
      <w:r w:rsidRPr="000F15A3">
        <w:rPr>
          <w:rFonts w:cs="Open Sans"/>
          <w:spacing w:val="-3"/>
        </w:rPr>
        <w:t xml:space="preserve"> </w:t>
      </w:r>
      <w:r w:rsidRPr="000F15A3">
        <w:rPr>
          <w:rFonts w:cs="Open Sans"/>
          <w:spacing w:val="-1"/>
        </w:rPr>
        <w:t>webinars/conferences</w:t>
      </w:r>
      <w:r w:rsidRPr="000F15A3">
        <w:rPr>
          <w:rFonts w:cs="Open Sans"/>
        </w:rPr>
        <w:t>.</w:t>
      </w:r>
    </w:p>
    <w:p w14:paraId="31BA38F6" w14:textId="77777777" w:rsidR="006C3FE0" w:rsidRPr="000F15A3" w:rsidRDefault="006C3FE0" w:rsidP="006C3FE0">
      <w:pPr>
        <w:pStyle w:val="ListParagraph"/>
        <w:rPr>
          <w:rFonts w:ascii="Open Sans" w:hAnsi="Open Sans" w:cs="Open Sans"/>
        </w:rPr>
      </w:pPr>
    </w:p>
    <w:p w14:paraId="3660917D" w14:textId="2A0A6D58" w:rsidR="006C3FE0" w:rsidRPr="000F15A3" w:rsidRDefault="006C3FE0" w:rsidP="006C3FE0">
      <w:pPr>
        <w:pStyle w:val="BodyText"/>
        <w:numPr>
          <w:ilvl w:val="0"/>
          <w:numId w:val="1"/>
        </w:numPr>
        <w:tabs>
          <w:tab w:val="left" w:pos="873"/>
        </w:tabs>
        <w:ind w:left="360" w:right="532"/>
        <w:jc w:val="both"/>
        <w:rPr>
          <w:rFonts w:cs="Open Sans"/>
        </w:rPr>
      </w:pPr>
      <w:r w:rsidRPr="000F15A3">
        <w:rPr>
          <w:rFonts w:cs="Open Sans"/>
          <w:spacing w:val="-1"/>
        </w:rPr>
        <w:t>With</w:t>
      </w:r>
      <w:r w:rsidRPr="000F15A3">
        <w:rPr>
          <w:rFonts w:cs="Open Sans"/>
          <w:spacing w:val="6"/>
        </w:rPr>
        <w:t xml:space="preserve"> </w:t>
      </w:r>
      <w:r w:rsidRPr="000F15A3">
        <w:rPr>
          <w:rFonts w:cs="Open Sans"/>
          <w:spacing w:val="-1"/>
        </w:rPr>
        <w:t>the</w:t>
      </w:r>
      <w:r w:rsidRPr="000F15A3">
        <w:rPr>
          <w:rFonts w:cs="Open Sans"/>
          <w:spacing w:val="8"/>
        </w:rPr>
        <w:t xml:space="preserve"> </w:t>
      </w:r>
      <w:r w:rsidRPr="000F15A3">
        <w:rPr>
          <w:rFonts w:cs="Open Sans"/>
          <w:spacing w:val="-1"/>
        </w:rPr>
        <w:t>support</w:t>
      </w:r>
      <w:r w:rsidRPr="000F15A3">
        <w:rPr>
          <w:rFonts w:cs="Open Sans"/>
          <w:spacing w:val="8"/>
        </w:rPr>
        <w:t xml:space="preserve"> </w:t>
      </w:r>
      <w:r w:rsidRPr="000F15A3">
        <w:rPr>
          <w:rFonts w:cs="Open Sans"/>
        </w:rPr>
        <w:t>of</w:t>
      </w:r>
      <w:r w:rsidRPr="000F15A3">
        <w:rPr>
          <w:rFonts w:cs="Open Sans"/>
          <w:spacing w:val="4"/>
        </w:rPr>
        <w:t xml:space="preserve"> </w:t>
      </w:r>
      <w:r w:rsidRPr="000F15A3">
        <w:rPr>
          <w:rFonts w:cs="Open Sans"/>
          <w:spacing w:val="-1"/>
        </w:rPr>
        <w:t>the</w:t>
      </w:r>
      <w:r w:rsidRPr="000F15A3">
        <w:rPr>
          <w:rFonts w:cs="Open Sans"/>
          <w:spacing w:val="8"/>
        </w:rPr>
        <w:t xml:space="preserve"> </w:t>
      </w:r>
      <w:r w:rsidRPr="000F15A3">
        <w:rPr>
          <w:rFonts w:cs="Open Sans"/>
          <w:spacing w:val="-1"/>
        </w:rPr>
        <w:t>Head</w:t>
      </w:r>
      <w:r w:rsidRPr="000F15A3">
        <w:rPr>
          <w:rFonts w:cs="Open Sans"/>
          <w:spacing w:val="6"/>
        </w:rPr>
        <w:t xml:space="preserve"> </w:t>
      </w:r>
      <w:r w:rsidRPr="000F15A3">
        <w:rPr>
          <w:rFonts w:cs="Open Sans"/>
        </w:rPr>
        <w:t>of</w:t>
      </w:r>
      <w:r w:rsidRPr="000F15A3">
        <w:rPr>
          <w:rFonts w:cs="Open Sans"/>
          <w:spacing w:val="9"/>
        </w:rPr>
        <w:t xml:space="preserve"> </w:t>
      </w:r>
      <w:r w:rsidRPr="000F15A3">
        <w:rPr>
          <w:rFonts w:cs="Open Sans"/>
          <w:spacing w:val="-1"/>
        </w:rPr>
        <w:t>Employment</w:t>
      </w:r>
      <w:r w:rsidRPr="000F15A3">
        <w:rPr>
          <w:rFonts w:cs="Open Sans"/>
          <w:spacing w:val="11"/>
        </w:rPr>
        <w:t xml:space="preserve"> </w:t>
      </w:r>
      <w:r w:rsidRPr="000F15A3">
        <w:rPr>
          <w:rFonts w:cs="Open Sans"/>
          <w:spacing w:val="-1"/>
        </w:rPr>
        <w:t>Advisory</w:t>
      </w:r>
      <w:r w:rsidRPr="000F15A3">
        <w:rPr>
          <w:rFonts w:cs="Open Sans"/>
          <w:spacing w:val="6"/>
        </w:rPr>
        <w:t xml:space="preserve"> </w:t>
      </w:r>
      <w:r w:rsidRPr="000F15A3">
        <w:rPr>
          <w:rFonts w:cs="Open Sans"/>
          <w:spacing w:val="-1"/>
        </w:rPr>
        <w:t>Services,</w:t>
      </w:r>
      <w:r w:rsidRPr="000F15A3">
        <w:rPr>
          <w:rFonts w:cs="Open Sans"/>
          <w:spacing w:val="8"/>
        </w:rPr>
        <w:t xml:space="preserve"> </w:t>
      </w:r>
      <w:r w:rsidRPr="000F15A3">
        <w:rPr>
          <w:rFonts w:cs="Open Sans"/>
          <w:spacing w:val="-1"/>
        </w:rPr>
        <w:t>source</w:t>
      </w:r>
      <w:r w:rsidRPr="000F15A3">
        <w:rPr>
          <w:rFonts w:cs="Open Sans"/>
          <w:spacing w:val="8"/>
        </w:rPr>
        <w:t xml:space="preserve"> </w:t>
      </w:r>
      <w:r w:rsidRPr="000F15A3">
        <w:rPr>
          <w:rFonts w:cs="Open Sans"/>
          <w:spacing w:val="-1"/>
        </w:rPr>
        <w:t>content</w:t>
      </w:r>
      <w:r w:rsidRPr="000F15A3">
        <w:rPr>
          <w:rFonts w:cs="Open Sans"/>
          <w:spacing w:val="8"/>
        </w:rPr>
        <w:t xml:space="preserve"> </w:t>
      </w:r>
      <w:r w:rsidRPr="000F15A3">
        <w:rPr>
          <w:rFonts w:cs="Open Sans"/>
          <w:spacing w:val="-2"/>
        </w:rPr>
        <w:t>and</w:t>
      </w:r>
      <w:r w:rsidRPr="000F15A3">
        <w:rPr>
          <w:rFonts w:cs="Open Sans"/>
          <w:spacing w:val="37"/>
        </w:rPr>
        <w:t xml:space="preserve"> </w:t>
      </w:r>
      <w:r w:rsidRPr="000F15A3">
        <w:rPr>
          <w:rFonts w:cs="Open Sans"/>
          <w:spacing w:val="-1"/>
        </w:rPr>
        <w:t>write</w:t>
      </w:r>
      <w:r w:rsidRPr="000F15A3">
        <w:rPr>
          <w:rFonts w:cs="Open Sans"/>
          <w:spacing w:val="39"/>
        </w:rPr>
        <w:t xml:space="preserve"> </w:t>
      </w:r>
      <w:r w:rsidRPr="000F15A3">
        <w:rPr>
          <w:rFonts w:cs="Open Sans"/>
          <w:spacing w:val="-1"/>
        </w:rPr>
        <w:t>briefings,</w:t>
      </w:r>
      <w:r w:rsidRPr="000F15A3">
        <w:rPr>
          <w:rFonts w:cs="Open Sans"/>
          <w:spacing w:val="39"/>
        </w:rPr>
        <w:t xml:space="preserve"> </w:t>
      </w:r>
      <w:r w:rsidRPr="000F15A3">
        <w:rPr>
          <w:rFonts w:cs="Open Sans"/>
          <w:spacing w:val="-1"/>
        </w:rPr>
        <w:t>website</w:t>
      </w:r>
      <w:r w:rsidRPr="000F15A3">
        <w:rPr>
          <w:rFonts w:cs="Open Sans"/>
          <w:spacing w:val="39"/>
        </w:rPr>
        <w:t xml:space="preserve"> </w:t>
      </w:r>
      <w:r w:rsidRPr="000F15A3">
        <w:rPr>
          <w:rFonts w:cs="Open Sans"/>
          <w:spacing w:val="-1"/>
        </w:rPr>
        <w:t>content,</w:t>
      </w:r>
      <w:r w:rsidRPr="000F15A3">
        <w:rPr>
          <w:rFonts w:cs="Open Sans"/>
          <w:spacing w:val="42"/>
        </w:rPr>
        <w:t xml:space="preserve"> </w:t>
      </w:r>
      <w:r w:rsidRPr="000F15A3">
        <w:rPr>
          <w:rFonts w:cs="Open Sans"/>
          <w:spacing w:val="-1"/>
        </w:rPr>
        <w:t>articles,</w:t>
      </w:r>
      <w:r w:rsidRPr="000F15A3">
        <w:rPr>
          <w:rFonts w:cs="Open Sans"/>
          <w:spacing w:val="43"/>
        </w:rPr>
        <w:t xml:space="preserve"> </w:t>
      </w:r>
      <w:r w:rsidRPr="000F15A3">
        <w:rPr>
          <w:rFonts w:cs="Open Sans"/>
          <w:spacing w:val="-1"/>
        </w:rPr>
        <w:t>presentations</w:t>
      </w:r>
      <w:r w:rsidRPr="000F15A3">
        <w:rPr>
          <w:rFonts w:cs="Open Sans"/>
          <w:spacing w:val="41"/>
        </w:rPr>
        <w:t xml:space="preserve"> </w:t>
      </w:r>
      <w:r w:rsidRPr="000F15A3">
        <w:rPr>
          <w:rFonts w:cs="Open Sans"/>
          <w:spacing w:val="-1"/>
        </w:rPr>
        <w:t>and</w:t>
      </w:r>
      <w:r w:rsidRPr="000F15A3">
        <w:rPr>
          <w:rFonts w:cs="Open Sans"/>
          <w:spacing w:val="37"/>
        </w:rPr>
        <w:t xml:space="preserve"> </w:t>
      </w:r>
      <w:r w:rsidRPr="000F15A3">
        <w:rPr>
          <w:rFonts w:cs="Open Sans"/>
          <w:spacing w:val="-1"/>
        </w:rPr>
        <w:t>other</w:t>
      </w:r>
      <w:r w:rsidRPr="000F15A3">
        <w:rPr>
          <w:rFonts w:cs="Open Sans"/>
          <w:spacing w:val="39"/>
        </w:rPr>
        <w:t xml:space="preserve"> </w:t>
      </w:r>
      <w:r w:rsidRPr="000F15A3">
        <w:rPr>
          <w:rFonts w:cs="Open Sans"/>
          <w:spacing w:val="-1"/>
        </w:rPr>
        <w:t>communication</w:t>
      </w:r>
      <w:r w:rsidRPr="000F15A3">
        <w:rPr>
          <w:rFonts w:cs="Open Sans"/>
          <w:spacing w:val="33"/>
        </w:rPr>
        <w:t xml:space="preserve"> </w:t>
      </w:r>
      <w:r w:rsidRPr="000F15A3">
        <w:rPr>
          <w:rFonts w:cs="Open Sans"/>
          <w:spacing w:val="-1"/>
        </w:rPr>
        <w:t>materials</w:t>
      </w:r>
      <w:r w:rsidRPr="000F15A3">
        <w:rPr>
          <w:rFonts w:cs="Open Sans"/>
          <w:spacing w:val="24"/>
        </w:rPr>
        <w:t xml:space="preserve"> </w:t>
      </w:r>
      <w:r w:rsidRPr="000F15A3">
        <w:rPr>
          <w:rFonts w:cs="Open Sans"/>
          <w:spacing w:val="-1"/>
        </w:rPr>
        <w:t>focused</w:t>
      </w:r>
      <w:r w:rsidRPr="000F15A3">
        <w:rPr>
          <w:rFonts w:cs="Open Sans"/>
          <w:spacing w:val="21"/>
        </w:rPr>
        <w:t xml:space="preserve"> </w:t>
      </w:r>
      <w:r w:rsidRPr="000F15A3">
        <w:rPr>
          <w:rFonts w:cs="Open Sans"/>
        </w:rPr>
        <w:t>on</w:t>
      </w:r>
      <w:r w:rsidRPr="000F15A3">
        <w:rPr>
          <w:rFonts w:cs="Open Sans"/>
          <w:spacing w:val="20"/>
        </w:rPr>
        <w:t xml:space="preserve"> </w:t>
      </w:r>
      <w:r w:rsidRPr="000F15A3">
        <w:rPr>
          <w:rFonts w:cs="Open Sans"/>
          <w:spacing w:val="-1"/>
        </w:rPr>
        <w:t>employment</w:t>
      </w:r>
      <w:r w:rsidRPr="000F15A3">
        <w:rPr>
          <w:rFonts w:cs="Open Sans"/>
          <w:spacing w:val="23"/>
        </w:rPr>
        <w:t xml:space="preserve"> </w:t>
      </w:r>
      <w:r w:rsidRPr="000F15A3">
        <w:rPr>
          <w:rFonts w:cs="Open Sans"/>
          <w:spacing w:val="-1"/>
        </w:rPr>
        <w:t>services</w:t>
      </w:r>
      <w:r w:rsidRPr="000F15A3">
        <w:rPr>
          <w:rFonts w:cs="Open Sans"/>
          <w:spacing w:val="24"/>
        </w:rPr>
        <w:t xml:space="preserve"> </w:t>
      </w:r>
      <w:r w:rsidRPr="000F15A3">
        <w:rPr>
          <w:rFonts w:cs="Open Sans"/>
          <w:spacing w:val="-1"/>
        </w:rPr>
        <w:t>(to</w:t>
      </w:r>
      <w:r w:rsidRPr="000F15A3">
        <w:rPr>
          <w:rFonts w:cs="Open Sans"/>
          <w:spacing w:val="23"/>
        </w:rPr>
        <w:t xml:space="preserve"> </w:t>
      </w:r>
      <w:r w:rsidRPr="000F15A3">
        <w:rPr>
          <w:rFonts w:cs="Open Sans"/>
        </w:rPr>
        <w:t>HR</w:t>
      </w:r>
      <w:r w:rsidRPr="000F15A3">
        <w:rPr>
          <w:rFonts w:cs="Open Sans"/>
          <w:spacing w:val="22"/>
        </w:rPr>
        <w:t xml:space="preserve"> </w:t>
      </w:r>
      <w:r w:rsidRPr="000F15A3">
        <w:rPr>
          <w:rFonts w:cs="Open Sans"/>
          <w:spacing w:val="-1"/>
        </w:rPr>
        <w:t>professionals)</w:t>
      </w:r>
      <w:r w:rsidRPr="000F15A3">
        <w:rPr>
          <w:rFonts w:cs="Open Sans"/>
          <w:spacing w:val="21"/>
        </w:rPr>
        <w:t xml:space="preserve"> </w:t>
      </w:r>
      <w:r w:rsidRPr="000F15A3">
        <w:rPr>
          <w:rFonts w:cs="Open Sans"/>
          <w:spacing w:val="-1"/>
        </w:rPr>
        <w:t>and</w:t>
      </w:r>
      <w:r w:rsidRPr="000F15A3">
        <w:rPr>
          <w:rFonts w:cs="Open Sans"/>
          <w:spacing w:val="21"/>
        </w:rPr>
        <w:t xml:space="preserve"> </w:t>
      </w:r>
      <w:r w:rsidRPr="000F15A3">
        <w:rPr>
          <w:rFonts w:cs="Open Sans"/>
          <w:spacing w:val="-1"/>
        </w:rPr>
        <w:t>contribute</w:t>
      </w:r>
      <w:r w:rsidRPr="000F15A3">
        <w:rPr>
          <w:rFonts w:cs="Open Sans"/>
          <w:spacing w:val="22"/>
        </w:rPr>
        <w:t xml:space="preserve"> </w:t>
      </w:r>
      <w:r w:rsidRPr="000F15A3">
        <w:rPr>
          <w:rFonts w:cs="Open Sans"/>
        </w:rPr>
        <w:t>to</w:t>
      </w:r>
      <w:r w:rsidRPr="000F15A3">
        <w:rPr>
          <w:rFonts w:cs="Open Sans"/>
          <w:spacing w:val="39"/>
        </w:rPr>
        <w:t xml:space="preserve"> </w:t>
      </w:r>
      <w:r w:rsidRPr="000F15A3">
        <w:rPr>
          <w:rFonts w:cs="Open Sans"/>
          <w:spacing w:val="-1"/>
        </w:rPr>
        <w:t>the</w:t>
      </w:r>
      <w:r w:rsidRPr="000F15A3">
        <w:rPr>
          <w:rFonts w:cs="Open Sans"/>
          <w:spacing w:val="1"/>
        </w:rPr>
        <w:t xml:space="preserve"> </w:t>
      </w:r>
      <w:r w:rsidRPr="000F15A3">
        <w:rPr>
          <w:rFonts w:cs="Open Sans"/>
          <w:spacing w:val="-2"/>
        </w:rPr>
        <w:t>development</w:t>
      </w:r>
      <w:r w:rsidRPr="000F15A3">
        <w:rPr>
          <w:rFonts w:cs="Open Sans"/>
          <w:spacing w:val="1"/>
        </w:rPr>
        <w:t xml:space="preserve"> </w:t>
      </w:r>
      <w:r w:rsidRPr="000F15A3">
        <w:rPr>
          <w:rFonts w:cs="Open Sans"/>
          <w:spacing w:val="-1"/>
        </w:rPr>
        <w:t>and delivery</w:t>
      </w:r>
      <w:r w:rsidRPr="000F15A3">
        <w:rPr>
          <w:rFonts w:cs="Open Sans"/>
          <w:spacing w:val="-3"/>
        </w:rPr>
        <w:t xml:space="preserve"> </w:t>
      </w:r>
      <w:r w:rsidRPr="000F15A3">
        <w:rPr>
          <w:rFonts w:cs="Open Sans"/>
        </w:rPr>
        <w:t>of</w:t>
      </w:r>
      <w:r w:rsidRPr="000F15A3">
        <w:rPr>
          <w:rFonts w:cs="Open Sans"/>
          <w:spacing w:val="-3"/>
        </w:rPr>
        <w:t xml:space="preserve"> </w:t>
      </w:r>
      <w:r w:rsidRPr="000F15A3">
        <w:rPr>
          <w:rFonts w:cs="Open Sans"/>
          <w:spacing w:val="-1"/>
        </w:rPr>
        <w:t>events</w:t>
      </w:r>
      <w:r w:rsidRPr="000F15A3">
        <w:rPr>
          <w:rFonts w:cs="Open Sans"/>
        </w:rPr>
        <w:t xml:space="preserve"> </w:t>
      </w:r>
      <w:r w:rsidRPr="000F15A3">
        <w:rPr>
          <w:rFonts w:cs="Open Sans"/>
          <w:spacing w:val="-1"/>
        </w:rPr>
        <w:t>and projects.</w:t>
      </w:r>
    </w:p>
    <w:p w14:paraId="57551FBE" w14:textId="77777777" w:rsidR="006C3FE0" w:rsidRPr="000F15A3" w:rsidRDefault="006C3FE0" w:rsidP="006C3FE0">
      <w:pPr>
        <w:pStyle w:val="ListParagraph"/>
        <w:rPr>
          <w:rFonts w:ascii="Open Sans" w:hAnsi="Open Sans" w:cs="Open Sans"/>
        </w:rPr>
      </w:pPr>
    </w:p>
    <w:p w14:paraId="6D119A30" w14:textId="63149E9D" w:rsidR="006C3FE0" w:rsidRPr="000F15A3" w:rsidRDefault="006C3FE0" w:rsidP="006C3FE0">
      <w:pPr>
        <w:pStyle w:val="BodyText"/>
        <w:numPr>
          <w:ilvl w:val="0"/>
          <w:numId w:val="1"/>
        </w:numPr>
        <w:tabs>
          <w:tab w:val="left" w:pos="873"/>
        </w:tabs>
        <w:ind w:left="360" w:right="532"/>
        <w:jc w:val="both"/>
        <w:rPr>
          <w:rFonts w:cs="Open Sans"/>
        </w:rPr>
      </w:pPr>
      <w:r w:rsidRPr="000F15A3">
        <w:rPr>
          <w:rFonts w:cs="Open Sans"/>
          <w:spacing w:val="-1"/>
        </w:rPr>
        <w:t>Support</w:t>
      </w:r>
      <w:r w:rsidRPr="000F15A3">
        <w:rPr>
          <w:rFonts w:cs="Open Sans"/>
          <w:spacing w:val="4"/>
        </w:rPr>
        <w:t xml:space="preserve"> </w:t>
      </w:r>
      <w:r w:rsidRPr="000F15A3">
        <w:rPr>
          <w:rFonts w:cs="Open Sans"/>
          <w:spacing w:val="-1"/>
        </w:rPr>
        <w:t>the</w:t>
      </w:r>
      <w:r w:rsidRPr="000F15A3">
        <w:rPr>
          <w:rFonts w:cs="Open Sans"/>
          <w:spacing w:val="3"/>
        </w:rPr>
        <w:t xml:space="preserve"> </w:t>
      </w:r>
      <w:r w:rsidRPr="000F15A3">
        <w:rPr>
          <w:rFonts w:cs="Open Sans"/>
          <w:spacing w:val="-1"/>
        </w:rPr>
        <w:t>monitoring</w:t>
      </w:r>
      <w:r w:rsidRPr="000F15A3">
        <w:rPr>
          <w:rFonts w:cs="Open Sans"/>
          <w:spacing w:val="2"/>
        </w:rPr>
        <w:t xml:space="preserve"> </w:t>
      </w:r>
      <w:r w:rsidRPr="000F15A3">
        <w:rPr>
          <w:rFonts w:cs="Open Sans"/>
        </w:rPr>
        <w:t>of</w:t>
      </w:r>
      <w:r w:rsidRPr="000F15A3">
        <w:rPr>
          <w:rFonts w:cs="Open Sans"/>
          <w:spacing w:val="4"/>
        </w:rPr>
        <w:t xml:space="preserve"> </w:t>
      </w:r>
      <w:r w:rsidRPr="000F15A3">
        <w:rPr>
          <w:rFonts w:cs="Open Sans"/>
          <w:spacing w:val="-1"/>
        </w:rPr>
        <w:t>performance</w:t>
      </w:r>
      <w:r w:rsidRPr="000F15A3">
        <w:rPr>
          <w:rFonts w:cs="Open Sans"/>
          <w:spacing w:val="3"/>
        </w:rPr>
        <w:t xml:space="preserve"> </w:t>
      </w:r>
      <w:r w:rsidRPr="000F15A3">
        <w:rPr>
          <w:rFonts w:cs="Open Sans"/>
        </w:rPr>
        <w:t>of</w:t>
      </w:r>
      <w:r w:rsidRPr="000F15A3">
        <w:rPr>
          <w:rFonts w:cs="Open Sans"/>
          <w:spacing w:val="4"/>
        </w:rPr>
        <w:t xml:space="preserve"> </w:t>
      </w:r>
      <w:r w:rsidRPr="000F15A3">
        <w:rPr>
          <w:rFonts w:cs="Open Sans"/>
          <w:spacing w:val="-2"/>
        </w:rPr>
        <w:t>the</w:t>
      </w:r>
      <w:r w:rsidRPr="000F15A3">
        <w:rPr>
          <w:rFonts w:cs="Open Sans"/>
          <w:spacing w:val="3"/>
        </w:rPr>
        <w:t xml:space="preserve"> </w:t>
      </w:r>
      <w:r w:rsidRPr="000F15A3">
        <w:rPr>
          <w:rFonts w:cs="Open Sans"/>
          <w:spacing w:val="-1"/>
        </w:rPr>
        <w:t>employment</w:t>
      </w:r>
      <w:r w:rsidRPr="000F15A3">
        <w:rPr>
          <w:rFonts w:cs="Open Sans"/>
          <w:spacing w:val="6"/>
        </w:rPr>
        <w:t xml:space="preserve"> </w:t>
      </w:r>
      <w:r w:rsidRPr="000F15A3">
        <w:rPr>
          <w:rFonts w:cs="Open Sans"/>
          <w:spacing w:val="-1"/>
        </w:rPr>
        <w:t>legal</w:t>
      </w:r>
      <w:r w:rsidRPr="000F15A3">
        <w:rPr>
          <w:rFonts w:cs="Open Sans"/>
          <w:spacing w:val="4"/>
        </w:rPr>
        <w:t xml:space="preserve"> </w:t>
      </w:r>
      <w:r w:rsidRPr="000F15A3">
        <w:rPr>
          <w:rFonts w:cs="Open Sans"/>
          <w:spacing w:val="-2"/>
        </w:rPr>
        <w:t>support</w:t>
      </w:r>
      <w:r w:rsidRPr="000F15A3">
        <w:rPr>
          <w:rFonts w:cs="Open Sans"/>
          <w:spacing w:val="6"/>
        </w:rPr>
        <w:t xml:space="preserve"> </w:t>
      </w:r>
      <w:r w:rsidRPr="000F15A3">
        <w:rPr>
          <w:rFonts w:cs="Open Sans"/>
          <w:spacing w:val="-1"/>
        </w:rPr>
        <w:t>and</w:t>
      </w:r>
      <w:r w:rsidRPr="000F15A3">
        <w:rPr>
          <w:rFonts w:cs="Open Sans"/>
          <w:spacing w:val="4"/>
        </w:rPr>
        <w:t xml:space="preserve"> </w:t>
      </w:r>
      <w:r w:rsidRPr="000F15A3">
        <w:rPr>
          <w:rFonts w:cs="Open Sans"/>
          <w:spacing w:val="-1"/>
        </w:rPr>
        <w:t>advisory</w:t>
      </w:r>
      <w:r w:rsidRPr="000F15A3">
        <w:rPr>
          <w:rFonts w:cs="Open Sans"/>
          <w:spacing w:val="63"/>
        </w:rPr>
        <w:t xml:space="preserve"> </w:t>
      </w:r>
      <w:r w:rsidRPr="000F15A3">
        <w:rPr>
          <w:rFonts w:cs="Open Sans"/>
          <w:spacing w:val="-1"/>
        </w:rPr>
        <w:t>services,</w:t>
      </w:r>
      <w:r w:rsidRPr="000F15A3">
        <w:rPr>
          <w:rFonts w:cs="Open Sans"/>
          <w:spacing w:val="-6"/>
        </w:rPr>
        <w:t xml:space="preserve"> </w:t>
      </w:r>
      <w:r w:rsidRPr="000F15A3">
        <w:rPr>
          <w:rFonts w:cs="Open Sans"/>
          <w:spacing w:val="-1"/>
        </w:rPr>
        <w:t>assisting</w:t>
      </w:r>
      <w:r w:rsidRPr="000F15A3">
        <w:rPr>
          <w:rFonts w:cs="Open Sans"/>
          <w:spacing w:val="-8"/>
        </w:rPr>
        <w:t xml:space="preserve"> </w:t>
      </w:r>
      <w:r w:rsidRPr="000F15A3">
        <w:rPr>
          <w:rFonts w:cs="Open Sans"/>
          <w:spacing w:val="-2"/>
        </w:rPr>
        <w:t>with</w:t>
      </w:r>
      <w:r w:rsidRPr="000F15A3">
        <w:rPr>
          <w:rFonts w:cs="Open Sans"/>
          <w:spacing w:val="-6"/>
        </w:rPr>
        <w:t xml:space="preserve"> </w:t>
      </w:r>
      <w:r w:rsidRPr="000F15A3">
        <w:rPr>
          <w:rFonts w:cs="Open Sans"/>
          <w:spacing w:val="-1"/>
        </w:rPr>
        <w:t>reviews</w:t>
      </w:r>
      <w:r w:rsidRPr="000F15A3">
        <w:rPr>
          <w:rFonts w:cs="Open Sans"/>
          <w:spacing w:val="-7"/>
        </w:rPr>
        <w:t xml:space="preserve"> </w:t>
      </w:r>
      <w:r w:rsidRPr="000F15A3">
        <w:rPr>
          <w:rFonts w:cs="Open Sans"/>
        </w:rPr>
        <w:t>of</w:t>
      </w:r>
      <w:r w:rsidRPr="000F15A3">
        <w:rPr>
          <w:rFonts w:cs="Open Sans"/>
          <w:spacing w:val="-8"/>
        </w:rPr>
        <w:t xml:space="preserve"> </w:t>
      </w:r>
      <w:r w:rsidRPr="000F15A3">
        <w:rPr>
          <w:rFonts w:cs="Open Sans"/>
          <w:spacing w:val="-1"/>
        </w:rPr>
        <w:t>KPIs/compliance</w:t>
      </w:r>
      <w:r w:rsidRPr="000F15A3">
        <w:rPr>
          <w:rFonts w:cs="Open Sans"/>
          <w:spacing w:val="-6"/>
        </w:rPr>
        <w:t xml:space="preserve"> </w:t>
      </w:r>
      <w:r w:rsidRPr="000F15A3">
        <w:rPr>
          <w:rFonts w:cs="Open Sans"/>
          <w:spacing w:val="-1"/>
        </w:rPr>
        <w:t>with</w:t>
      </w:r>
      <w:r w:rsidRPr="000F15A3">
        <w:rPr>
          <w:rFonts w:cs="Open Sans"/>
          <w:spacing w:val="-6"/>
        </w:rPr>
        <w:t xml:space="preserve"> </w:t>
      </w:r>
      <w:r w:rsidRPr="000F15A3">
        <w:rPr>
          <w:rFonts w:cs="Open Sans"/>
        </w:rPr>
        <w:t>AoC</w:t>
      </w:r>
      <w:r w:rsidRPr="000F15A3">
        <w:rPr>
          <w:rFonts w:cs="Open Sans"/>
          <w:spacing w:val="-10"/>
        </w:rPr>
        <w:t xml:space="preserve"> </w:t>
      </w:r>
      <w:r w:rsidRPr="000F15A3">
        <w:rPr>
          <w:rFonts w:cs="Open Sans"/>
          <w:spacing w:val="-1"/>
        </w:rPr>
        <w:t>expectations</w:t>
      </w:r>
      <w:r w:rsidRPr="000F15A3">
        <w:rPr>
          <w:rFonts w:cs="Open Sans"/>
          <w:spacing w:val="-7"/>
        </w:rPr>
        <w:t xml:space="preserve"> </w:t>
      </w:r>
      <w:r w:rsidRPr="000F15A3">
        <w:rPr>
          <w:rFonts w:cs="Open Sans"/>
        </w:rPr>
        <w:t>of</w:t>
      </w:r>
      <w:r w:rsidRPr="000F15A3">
        <w:rPr>
          <w:rFonts w:cs="Open Sans"/>
          <w:spacing w:val="-8"/>
        </w:rPr>
        <w:t xml:space="preserve"> </w:t>
      </w:r>
      <w:r w:rsidRPr="000F15A3">
        <w:rPr>
          <w:rFonts w:cs="Open Sans"/>
          <w:spacing w:val="-1"/>
        </w:rPr>
        <w:t>outsourced</w:t>
      </w:r>
      <w:r w:rsidRPr="000F15A3">
        <w:rPr>
          <w:rFonts w:cs="Open Sans"/>
          <w:spacing w:val="57"/>
        </w:rPr>
        <w:t xml:space="preserve"> </w:t>
      </w:r>
      <w:r w:rsidRPr="000F15A3">
        <w:rPr>
          <w:rFonts w:cs="Open Sans"/>
          <w:spacing w:val="-1"/>
        </w:rPr>
        <w:t>legal</w:t>
      </w:r>
      <w:r w:rsidRPr="000F15A3">
        <w:rPr>
          <w:rFonts w:cs="Open Sans"/>
          <w:spacing w:val="40"/>
        </w:rPr>
        <w:t xml:space="preserve"> </w:t>
      </w:r>
      <w:r w:rsidRPr="000F15A3">
        <w:rPr>
          <w:rFonts w:cs="Open Sans"/>
          <w:spacing w:val="-1"/>
        </w:rPr>
        <w:t>advice</w:t>
      </w:r>
      <w:r w:rsidRPr="000F15A3">
        <w:rPr>
          <w:rFonts w:cs="Open Sans"/>
          <w:spacing w:val="39"/>
        </w:rPr>
        <w:t xml:space="preserve"> </w:t>
      </w:r>
      <w:r w:rsidRPr="000F15A3">
        <w:rPr>
          <w:rFonts w:cs="Open Sans"/>
          <w:spacing w:val="-1"/>
        </w:rPr>
        <w:t>service</w:t>
      </w:r>
      <w:r w:rsidRPr="000F15A3">
        <w:rPr>
          <w:rFonts w:cs="Open Sans"/>
          <w:spacing w:val="42"/>
        </w:rPr>
        <w:t xml:space="preserve"> </w:t>
      </w:r>
      <w:r w:rsidRPr="000F15A3">
        <w:rPr>
          <w:rFonts w:cs="Open Sans"/>
          <w:spacing w:val="-1"/>
        </w:rPr>
        <w:t>and</w:t>
      </w:r>
      <w:r w:rsidRPr="000F15A3">
        <w:rPr>
          <w:rFonts w:cs="Open Sans"/>
          <w:spacing w:val="40"/>
        </w:rPr>
        <w:t xml:space="preserve"> </w:t>
      </w:r>
      <w:r w:rsidRPr="000F15A3">
        <w:rPr>
          <w:rFonts w:cs="Open Sans"/>
          <w:spacing w:val="-1"/>
        </w:rPr>
        <w:t>coordinating</w:t>
      </w:r>
      <w:r w:rsidRPr="000F15A3">
        <w:rPr>
          <w:rFonts w:cs="Open Sans"/>
          <w:spacing w:val="41"/>
        </w:rPr>
        <w:t xml:space="preserve"> </w:t>
      </w:r>
      <w:r w:rsidRPr="000F15A3">
        <w:rPr>
          <w:rFonts w:cs="Open Sans"/>
          <w:spacing w:val="-2"/>
        </w:rPr>
        <w:t>feedback</w:t>
      </w:r>
      <w:r w:rsidRPr="000F15A3">
        <w:rPr>
          <w:rFonts w:cs="Open Sans"/>
          <w:spacing w:val="40"/>
        </w:rPr>
        <w:t xml:space="preserve"> </w:t>
      </w:r>
      <w:r w:rsidRPr="000F15A3">
        <w:rPr>
          <w:rFonts w:cs="Open Sans"/>
          <w:spacing w:val="-1"/>
        </w:rPr>
        <w:t>from</w:t>
      </w:r>
      <w:r w:rsidRPr="000F15A3">
        <w:rPr>
          <w:rFonts w:cs="Open Sans"/>
          <w:spacing w:val="37"/>
        </w:rPr>
        <w:t xml:space="preserve"> </w:t>
      </w:r>
      <w:r w:rsidRPr="000F15A3">
        <w:rPr>
          <w:rFonts w:cs="Open Sans"/>
          <w:spacing w:val="-1"/>
        </w:rPr>
        <w:t>members</w:t>
      </w:r>
      <w:r w:rsidRPr="000F15A3">
        <w:rPr>
          <w:rFonts w:cs="Open Sans"/>
          <w:spacing w:val="36"/>
        </w:rPr>
        <w:t xml:space="preserve"> </w:t>
      </w:r>
      <w:r w:rsidRPr="000F15A3">
        <w:rPr>
          <w:rFonts w:cs="Open Sans"/>
        </w:rPr>
        <w:t>to</w:t>
      </w:r>
      <w:r w:rsidRPr="000F15A3">
        <w:rPr>
          <w:rFonts w:cs="Open Sans"/>
          <w:spacing w:val="40"/>
        </w:rPr>
        <w:t xml:space="preserve"> </w:t>
      </w:r>
      <w:r w:rsidRPr="000F15A3">
        <w:rPr>
          <w:rFonts w:cs="Open Sans"/>
          <w:spacing w:val="-2"/>
        </w:rPr>
        <w:t>the</w:t>
      </w:r>
      <w:r w:rsidRPr="000F15A3">
        <w:rPr>
          <w:rFonts w:cs="Open Sans"/>
          <w:spacing w:val="43"/>
        </w:rPr>
        <w:t xml:space="preserve"> </w:t>
      </w:r>
      <w:r w:rsidRPr="000F15A3">
        <w:rPr>
          <w:rFonts w:cs="Open Sans"/>
          <w:spacing w:val="-1"/>
        </w:rPr>
        <w:t>provider</w:t>
      </w:r>
      <w:r w:rsidRPr="000F15A3">
        <w:rPr>
          <w:rFonts w:cs="Open Sans"/>
          <w:spacing w:val="57"/>
        </w:rPr>
        <w:t xml:space="preserve"> </w:t>
      </w:r>
      <w:r w:rsidRPr="000F15A3">
        <w:rPr>
          <w:rFonts w:cs="Open Sans"/>
          <w:spacing w:val="-1"/>
        </w:rPr>
        <w:t>concerning the</w:t>
      </w:r>
      <w:r w:rsidRPr="000F15A3">
        <w:rPr>
          <w:rFonts w:cs="Open Sans"/>
          <w:spacing w:val="-2"/>
        </w:rPr>
        <w:t xml:space="preserve"> </w:t>
      </w:r>
      <w:r w:rsidRPr="000F15A3">
        <w:rPr>
          <w:rFonts w:cs="Open Sans"/>
          <w:spacing w:val="-1"/>
        </w:rPr>
        <w:t>helpline</w:t>
      </w:r>
      <w:r w:rsidRPr="000F15A3">
        <w:rPr>
          <w:rFonts w:cs="Open Sans"/>
          <w:spacing w:val="-2"/>
        </w:rPr>
        <w:t xml:space="preserve"> </w:t>
      </w:r>
      <w:r w:rsidRPr="000F15A3">
        <w:rPr>
          <w:rFonts w:cs="Open Sans"/>
        </w:rPr>
        <w:t>and</w:t>
      </w:r>
      <w:r w:rsidRPr="000F15A3">
        <w:rPr>
          <w:rFonts w:cs="Open Sans"/>
          <w:spacing w:val="-3"/>
        </w:rPr>
        <w:t xml:space="preserve"> </w:t>
      </w:r>
      <w:r w:rsidRPr="000F15A3">
        <w:rPr>
          <w:rFonts w:cs="Open Sans"/>
          <w:spacing w:val="-1"/>
        </w:rPr>
        <w:t>other related</w:t>
      </w:r>
      <w:r w:rsidRPr="000F15A3">
        <w:rPr>
          <w:rFonts w:cs="Open Sans"/>
          <w:spacing w:val="-3"/>
        </w:rPr>
        <w:t xml:space="preserve"> </w:t>
      </w:r>
      <w:r w:rsidRPr="000F15A3">
        <w:rPr>
          <w:rFonts w:cs="Open Sans"/>
          <w:spacing w:val="-1"/>
        </w:rPr>
        <w:t>services.</w:t>
      </w:r>
    </w:p>
    <w:p w14:paraId="47F07DB4" w14:textId="77777777" w:rsidR="006C3FE0" w:rsidRPr="000F15A3" w:rsidRDefault="006C3FE0" w:rsidP="006C3FE0">
      <w:pPr>
        <w:pStyle w:val="ListParagraph"/>
        <w:rPr>
          <w:rFonts w:ascii="Open Sans" w:hAnsi="Open Sans" w:cs="Open Sans"/>
        </w:rPr>
      </w:pPr>
    </w:p>
    <w:p w14:paraId="2915E49F" w14:textId="3233925A" w:rsidR="006C3FE0" w:rsidRPr="000F15A3" w:rsidRDefault="006C3FE0" w:rsidP="006C3FE0">
      <w:pPr>
        <w:pStyle w:val="BodyText"/>
        <w:numPr>
          <w:ilvl w:val="0"/>
          <w:numId w:val="1"/>
        </w:numPr>
        <w:tabs>
          <w:tab w:val="left" w:pos="873"/>
        </w:tabs>
        <w:ind w:left="360" w:right="532"/>
        <w:jc w:val="both"/>
        <w:rPr>
          <w:rFonts w:cs="Open Sans"/>
        </w:rPr>
      </w:pPr>
      <w:ins w:id="27" w:author="Jo Taylor" w:date="2023-04-05T17:26:00Z">
        <w:r w:rsidRPr="000F15A3">
          <w:rPr>
            <w:rFonts w:cs="Open Sans"/>
          </w:rPr>
          <w:t xml:space="preserve">Support the Head of Industrial Relations with the </w:t>
        </w:r>
        <w:proofErr w:type="spellStart"/>
        <w:r w:rsidRPr="000F15A3">
          <w:rPr>
            <w:rFonts w:cs="Open Sans"/>
          </w:rPr>
          <w:t>organisation</w:t>
        </w:r>
        <w:proofErr w:type="spellEnd"/>
        <w:r w:rsidRPr="000F15A3">
          <w:rPr>
            <w:rFonts w:cs="Open Sans"/>
          </w:rPr>
          <w:t xml:space="preserve"> of </w:t>
        </w:r>
      </w:ins>
      <w:ins w:id="28" w:author="Jo Taylor" w:date="2023-04-05T17:29:00Z">
        <w:r w:rsidRPr="000F15A3">
          <w:rPr>
            <w:rFonts w:cs="Open Sans"/>
          </w:rPr>
          <w:t>industrial relations related</w:t>
        </w:r>
      </w:ins>
      <w:ins w:id="29" w:author="Jo Taylor" w:date="2023-04-05T17:26:00Z">
        <w:r w:rsidRPr="000F15A3">
          <w:rPr>
            <w:rFonts w:cs="Open Sans"/>
          </w:rPr>
          <w:t xml:space="preserve"> activities such as </w:t>
        </w:r>
        <w:proofErr w:type="spellStart"/>
        <w:r w:rsidRPr="000F15A3">
          <w:rPr>
            <w:rFonts w:cs="Open Sans"/>
          </w:rPr>
          <w:t>organi</w:t>
        </w:r>
      </w:ins>
      <w:ins w:id="30" w:author="Jo Taylor" w:date="2023-04-05T17:27:00Z">
        <w:r w:rsidRPr="000F15A3">
          <w:rPr>
            <w:rFonts w:cs="Open Sans"/>
          </w:rPr>
          <w:t>s</w:t>
        </w:r>
      </w:ins>
      <w:ins w:id="31" w:author="Jo Taylor" w:date="2023-04-05T17:26:00Z">
        <w:r w:rsidRPr="000F15A3">
          <w:rPr>
            <w:rFonts w:cs="Open Sans"/>
          </w:rPr>
          <w:t>ing</w:t>
        </w:r>
        <w:proofErr w:type="spellEnd"/>
        <w:r w:rsidRPr="000F15A3">
          <w:rPr>
            <w:rFonts w:cs="Open Sans"/>
          </w:rPr>
          <w:t xml:space="preserve"> Employment </w:t>
        </w:r>
      </w:ins>
      <w:ins w:id="32" w:author="Jo Taylor" w:date="2023-04-05T17:27:00Z">
        <w:r w:rsidRPr="000F15A3">
          <w:rPr>
            <w:rFonts w:cs="Open Sans"/>
          </w:rPr>
          <w:t>Reference Group pay consideration meetings</w:t>
        </w:r>
      </w:ins>
      <w:ins w:id="33" w:author="Jo Taylor" w:date="2023-04-05T17:28:00Z">
        <w:r w:rsidRPr="000F15A3">
          <w:rPr>
            <w:rFonts w:cs="Open Sans"/>
          </w:rPr>
          <w:t xml:space="preserve">, </w:t>
        </w:r>
      </w:ins>
      <w:ins w:id="34" w:author="Jo Taylor" w:date="2023-04-05T17:27:00Z">
        <w:r w:rsidRPr="000F15A3">
          <w:rPr>
            <w:rFonts w:cs="Open Sans"/>
          </w:rPr>
          <w:t xml:space="preserve">National Joint Forum </w:t>
        </w:r>
      </w:ins>
      <w:ins w:id="35" w:author="Jo Taylor" w:date="2023-04-05T17:29:00Z">
        <w:r w:rsidRPr="000F15A3">
          <w:rPr>
            <w:rFonts w:cs="Open Sans"/>
          </w:rPr>
          <w:t xml:space="preserve">(union) </w:t>
        </w:r>
      </w:ins>
      <w:ins w:id="36" w:author="Jo Taylor" w:date="2023-04-05T17:27:00Z">
        <w:r w:rsidRPr="000F15A3">
          <w:rPr>
            <w:rFonts w:cs="Open Sans"/>
          </w:rPr>
          <w:t>meetings</w:t>
        </w:r>
      </w:ins>
      <w:ins w:id="37" w:author="Jo Taylor" w:date="2023-04-05T17:28:00Z">
        <w:r w:rsidRPr="000F15A3">
          <w:rPr>
            <w:rFonts w:cs="Open Sans"/>
          </w:rPr>
          <w:t xml:space="preserve">, venues, attendance, </w:t>
        </w:r>
      </w:ins>
      <w:ins w:id="38" w:author="Jo Taylor" w:date="2023-04-05T17:30:00Z">
        <w:r w:rsidRPr="000F15A3">
          <w:rPr>
            <w:rFonts w:cs="Open Sans"/>
          </w:rPr>
          <w:t xml:space="preserve">and </w:t>
        </w:r>
      </w:ins>
      <w:ins w:id="39" w:author="Jo Taylor" w:date="2023-04-05T17:29:00Z">
        <w:r w:rsidRPr="000F15A3">
          <w:rPr>
            <w:rFonts w:cs="Open Sans"/>
          </w:rPr>
          <w:t>note taking</w:t>
        </w:r>
      </w:ins>
      <w:r w:rsidRPr="000F15A3">
        <w:rPr>
          <w:rFonts w:cs="Open Sans"/>
        </w:rPr>
        <w:t>.</w:t>
      </w:r>
    </w:p>
    <w:p w14:paraId="73E0C58A" w14:textId="77777777" w:rsidR="006C3FE0" w:rsidRPr="000F15A3" w:rsidRDefault="006C3FE0" w:rsidP="006C3FE0">
      <w:pPr>
        <w:pStyle w:val="ListParagraph"/>
        <w:rPr>
          <w:rFonts w:ascii="Open Sans" w:hAnsi="Open Sans" w:cs="Open Sans"/>
        </w:rPr>
      </w:pPr>
    </w:p>
    <w:p w14:paraId="28F5AC53" w14:textId="73D9C9D9" w:rsidR="006C3FE0" w:rsidRPr="0057361D" w:rsidRDefault="006C3FE0" w:rsidP="006C3FE0">
      <w:pPr>
        <w:pStyle w:val="BodyText"/>
        <w:numPr>
          <w:ilvl w:val="0"/>
          <w:numId w:val="1"/>
        </w:numPr>
        <w:tabs>
          <w:tab w:val="left" w:pos="873"/>
        </w:tabs>
        <w:ind w:left="360" w:right="532"/>
        <w:jc w:val="both"/>
        <w:rPr>
          <w:ins w:id="40" w:author="Jo Taylor" w:date="2023-05-15T19:23:00Z"/>
          <w:rFonts w:cs="Open Sans"/>
        </w:rPr>
      </w:pPr>
      <w:r w:rsidRPr="000F15A3">
        <w:rPr>
          <w:rFonts w:cs="Open Sans"/>
          <w:spacing w:val="-1"/>
        </w:rPr>
        <w:t>Collate</w:t>
      </w:r>
      <w:r w:rsidRPr="000F15A3">
        <w:rPr>
          <w:rFonts w:cs="Open Sans"/>
          <w:spacing w:val="39"/>
        </w:rPr>
        <w:t xml:space="preserve"> </w:t>
      </w:r>
      <w:r w:rsidRPr="000F15A3">
        <w:rPr>
          <w:rFonts w:cs="Open Sans"/>
        </w:rPr>
        <w:t>and</w:t>
      </w:r>
      <w:r w:rsidRPr="000F15A3">
        <w:rPr>
          <w:rFonts w:cs="Open Sans"/>
          <w:spacing w:val="37"/>
        </w:rPr>
        <w:t xml:space="preserve"> </w:t>
      </w:r>
      <w:r w:rsidRPr="000F15A3">
        <w:rPr>
          <w:rFonts w:cs="Open Sans"/>
          <w:spacing w:val="-1"/>
        </w:rPr>
        <w:t>disseminate</w:t>
      </w:r>
      <w:r w:rsidRPr="000F15A3">
        <w:rPr>
          <w:rFonts w:cs="Open Sans"/>
          <w:spacing w:val="39"/>
        </w:rPr>
        <w:t xml:space="preserve"> </w:t>
      </w:r>
      <w:r w:rsidRPr="000F15A3">
        <w:rPr>
          <w:rFonts w:cs="Open Sans"/>
          <w:spacing w:val="-1"/>
        </w:rPr>
        <w:t>information</w:t>
      </w:r>
      <w:r w:rsidRPr="000F15A3">
        <w:rPr>
          <w:rFonts w:cs="Open Sans"/>
          <w:spacing w:val="40"/>
        </w:rPr>
        <w:t xml:space="preserve"> </w:t>
      </w:r>
      <w:r w:rsidRPr="000F15A3">
        <w:rPr>
          <w:rFonts w:cs="Open Sans"/>
        </w:rPr>
        <w:t>of</w:t>
      </w:r>
      <w:r w:rsidRPr="000F15A3">
        <w:rPr>
          <w:rFonts w:cs="Open Sans"/>
          <w:spacing w:val="39"/>
        </w:rPr>
        <w:t xml:space="preserve"> </w:t>
      </w:r>
      <w:r w:rsidRPr="000F15A3">
        <w:rPr>
          <w:rFonts w:cs="Open Sans"/>
          <w:spacing w:val="-1"/>
        </w:rPr>
        <w:t>interest</w:t>
      </w:r>
      <w:r w:rsidRPr="000F15A3">
        <w:rPr>
          <w:rFonts w:cs="Open Sans"/>
          <w:spacing w:val="39"/>
        </w:rPr>
        <w:t xml:space="preserve"> </w:t>
      </w:r>
      <w:r w:rsidRPr="000F15A3">
        <w:rPr>
          <w:rFonts w:cs="Open Sans"/>
          <w:spacing w:val="-1"/>
        </w:rPr>
        <w:t>to</w:t>
      </w:r>
      <w:r w:rsidRPr="000F15A3">
        <w:rPr>
          <w:rFonts w:cs="Open Sans"/>
          <w:spacing w:val="38"/>
        </w:rPr>
        <w:t xml:space="preserve"> </w:t>
      </w:r>
      <w:r w:rsidRPr="000F15A3">
        <w:rPr>
          <w:rFonts w:cs="Open Sans"/>
        </w:rPr>
        <w:t>HR</w:t>
      </w:r>
      <w:r w:rsidRPr="000F15A3">
        <w:rPr>
          <w:rFonts w:cs="Open Sans"/>
          <w:spacing w:val="39"/>
        </w:rPr>
        <w:t xml:space="preserve"> </w:t>
      </w:r>
      <w:r w:rsidRPr="000F15A3">
        <w:rPr>
          <w:rFonts w:cs="Open Sans"/>
          <w:spacing w:val="-1"/>
        </w:rPr>
        <w:t>professionals,</w:t>
      </w:r>
      <w:r w:rsidRPr="000F15A3">
        <w:rPr>
          <w:rFonts w:cs="Open Sans"/>
          <w:spacing w:val="37"/>
        </w:rPr>
        <w:t xml:space="preserve"> </w:t>
      </w:r>
      <w:r w:rsidRPr="000F15A3">
        <w:rPr>
          <w:rFonts w:cs="Open Sans"/>
          <w:spacing w:val="-1"/>
        </w:rPr>
        <w:t>including</w:t>
      </w:r>
      <w:r w:rsidRPr="000F15A3">
        <w:rPr>
          <w:rFonts w:cs="Open Sans"/>
          <w:spacing w:val="38"/>
        </w:rPr>
        <w:t xml:space="preserve"> </w:t>
      </w:r>
      <w:r w:rsidRPr="000F15A3">
        <w:rPr>
          <w:rFonts w:cs="Open Sans"/>
          <w:spacing w:val="-1"/>
        </w:rPr>
        <w:t>key</w:t>
      </w:r>
      <w:r w:rsidRPr="000F15A3">
        <w:rPr>
          <w:rFonts w:cs="Open Sans"/>
          <w:spacing w:val="29"/>
        </w:rPr>
        <w:t xml:space="preserve"> </w:t>
      </w:r>
      <w:r w:rsidRPr="000F15A3">
        <w:rPr>
          <w:rFonts w:cs="Open Sans"/>
          <w:spacing w:val="-1"/>
        </w:rPr>
        <w:t>outcomes</w:t>
      </w:r>
      <w:r w:rsidRPr="000F15A3">
        <w:rPr>
          <w:rFonts w:cs="Open Sans"/>
          <w:spacing w:val="46"/>
        </w:rPr>
        <w:t xml:space="preserve"> </w:t>
      </w:r>
      <w:r w:rsidRPr="000F15A3">
        <w:rPr>
          <w:rFonts w:cs="Open Sans"/>
        </w:rPr>
        <w:t>of</w:t>
      </w:r>
      <w:r w:rsidRPr="000F15A3">
        <w:rPr>
          <w:rFonts w:cs="Open Sans"/>
          <w:spacing w:val="43"/>
        </w:rPr>
        <w:t xml:space="preserve"> </w:t>
      </w:r>
      <w:r w:rsidRPr="000F15A3">
        <w:rPr>
          <w:rFonts w:cs="Open Sans"/>
          <w:spacing w:val="-1"/>
        </w:rPr>
        <w:t>meetings,</w:t>
      </w:r>
      <w:r w:rsidRPr="000F15A3">
        <w:rPr>
          <w:rFonts w:cs="Open Sans"/>
          <w:spacing w:val="47"/>
        </w:rPr>
        <w:t xml:space="preserve"> </w:t>
      </w:r>
      <w:r w:rsidRPr="000F15A3">
        <w:rPr>
          <w:rFonts w:cs="Open Sans"/>
          <w:spacing w:val="-1"/>
        </w:rPr>
        <w:t>reports,</w:t>
      </w:r>
      <w:r w:rsidRPr="000F15A3">
        <w:rPr>
          <w:rFonts w:cs="Open Sans"/>
          <w:spacing w:val="47"/>
        </w:rPr>
        <w:t xml:space="preserve"> </w:t>
      </w:r>
      <w:r w:rsidRPr="000F15A3">
        <w:rPr>
          <w:rFonts w:cs="Open Sans"/>
          <w:spacing w:val="-2"/>
        </w:rPr>
        <w:t>project</w:t>
      </w:r>
      <w:r w:rsidRPr="000F15A3">
        <w:rPr>
          <w:rFonts w:cs="Open Sans"/>
          <w:spacing w:val="46"/>
        </w:rPr>
        <w:t xml:space="preserve"> </w:t>
      </w:r>
      <w:r w:rsidRPr="000F15A3">
        <w:rPr>
          <w:rFonts w:cs="Open Sans"/>
          <w:spacing w:val="-1"/>
        </w:rPr>
        <w:t>updates,</w:t>
      </w:r>
      <w:r w:rsidRPr="000F15A3">
        <w:rPr>
          <w:rFonts w:cs="Open Sans"/>
          <w:spacing w:val="47"/>
        </w:rPr>
        <w:t xml:space="preserve"> </w:t>
      </w:r>
      <w:r w:rsidRPr="000F15A3">
        <w:rPr>
          <w:rFonts w:cs="Open Sans"/>
          <w:spacing w:val="-1"/>
        </w:rPr>
        <w:t>AoC</w:t>
      </w:r>
      <w:r w:rsidRPr="000F15A3">
        <w:rPr>
          <w:rFonts w:cs="Open Sans"/>
          <w:spacing w:val="46"/>
        </w:rPr>
        <w:t xml:space="preserve"> </w:t>
      </w:r>
      <w:r w:rsidRPr="000F15A3">
        <w:rPr>
          <w:rFonts w:cs="Open Sans"/>
          <w:spacing w:val="-1"/>
        </w:rPr>
        <w:t>communications</w:t>
      </w:r>
      <w:r w:rsidRPr="000F15A3">
        <w:rPr>
          <w:rFonts w:cs="Open Sans"/>
          <w:spacing w:val="46"/>
        </w:rPr>
        <w:t xml:space="preserve"> </w:t>
      </w:r>
      <w:r w:rsidRPr="000F15A3">
        <w:rPr>
          <w:rFonts w:cs="Open Sans"/>
          <w:spacing w:val="-2"/>
        </w:rPr>
        <w:t>and/or</w:t>
      </w:r>
      <w:r w:rsidRPr="000F15A3">
        <w:rPr>
          <w:rFonts w:cs="Open Sans"/>
          <w:spacing w:val="49"/>
        </w:rPr>
        <w:t xml:space="preserve"> </w:t>
      </w:r>
      <w:r w:rsidRPr="000F15A3">
        <w:rPr>
          <w:rFonts w:cs="Open Sans"/>
          <w:spacing w:val="-1"/>
        </w:rPr>
        <w:t>company-wide</w:t>
      </w:r>
      <w:r w:rsidRPr="000F15A3">
        <w:rPr>
          <w:rFonts w:cs="Open Sans"/>
          <w:spacing w:val="-2"/>
        </w:rPr>
        <w:t xml:space="preserve"> </w:t>
      </w:r>
      <w:r w:rsidRPr="000F15A3">
        <w:rPr>
          <w:rFonts w:cs="Open Sans"/>
          <w:spacing w:val="-1"/>
        </w:rPr>
        <w:t>campaigns/initiatives</w:t>
      </w:r>
      <w:r w:rsidR="000F15A3" w:rsidRPr="000F15A3">
        <w:rPr>
          <w:rFonts w:cs="Open Sans"/>
          <w:spacing w:val="-1"/>
        </w:rPr>
        <w:t>.</w:t>
      </w:r>
    </w:p>
    <w:p w14:paraId="70C24392" w14:textId="77777777" w:rsidR="0057361D" w:rsidRPr="0057361D" w:rsidRDefault="0057361D" w:rsidP="0057361D">
      <w:pPr>
        <w:pStyle w:val="ListParagraph"/>
        <w:rPr>
          <w:ins w:id="41" w:author="Jo Taylor" w:date="2023-05-15T19:23:00Z"/>
          <w:rFonts w:ascii="Open Sans" w:hAnsi="Open Sans" w:cs="Open Sans"/>
        </w:rPr>
      </w:pPr>
    </w:p>
    <w:p w14:paraId="05217CED" w14:textId="33678F05" w:rsidR="0057361D" w:rsidRPr="0057361D" w:rsidRDefault="0057361D" w:rsidP="006C3FE0">
      <w:pPr>
        <w:pStyle w:val="BodyText"/>
        <w:numPr>
          <w:ilvl w:val="0"/>
          <w:numId w:val="1"/>
        </w:numPr>
        <w:tabs>
          <w:tab w:val="left" w:pos="873"/>
        </w:tabs>
        <w:ind w:left="360" w:right="532"/>
        <w:jc w:val="both"/>
        <w:rPr>
          <w:rFonts w:cs="Open Sans"/>
        </w:rPr>
      </w:pPr>
      <w:ins w:id="42" w:author="Jo Taylor" w:date="2023-05-15T19:23:00Z">
        <w:r>
          <w:rPr>
            <w:rFonts w:cs="Open Sans"/>
          </w:rPr>
          <w:t>Work with colleagues within the</w:t>
        </w:r>
      </w:ins>
      <w:r>
        <w:rPr>
          <w:rFonts w:cs="Open Sans"/>
        </w:rPr>
        <w:t xml:space="preserve"> </w:t>
      </w:r>
      <w:r w:rsidRPr="0057361D">
        <w:rPr>
          <w:rFonts w:cs="Open Sans"/>
        </w:rPr>
        <w:t>national member services team to coordinate advice and support so that AoC is both responsive to current issues and proactive to support AoC members in matters regarding HR and employment issues.</w:t>
      </w:r>
    </w:p>
    <w:p w14:paraId="24054A58" w14:textId="5AC57EDE" w:rsidR="000F15A3" w:rsidRPr="000F15A3" w:rsidRDefault="000F15A3" w:rsidP="0057361D">
      <w:pPr>
        <w:pStyle w:val="BodyText"/>
        <w:tabs>
          <w:tab w:val="left" w:pos="873"/>
        </w:tabs>
        <w:ind w:left="360" w:right="532"/>
        <w:rPr>
          <w:rFonts w:cs="Open Sans"/>
        </w:rPr>
      </w:pPr>
      <w:del w:id="43" w:author="Jo Taylor" w:date="2023-04-05T17:30:00Z">
        <w:r w:rsidRPr="000F15A3" w:rsidDel="006C3FE0">
          <w:rPr>
            <w:rFonts w:cs="Open Sans"/>
          </w:rPr>
          <w:delText>To</w:delText>
        </w:r>
        <w:r w:rsidRPr="000F15A3" w:rsidDel="006C3FE0">
          <w:rPr>
            <w:rFonts w:cs="Open Sans"/>
            <w:spacing w:val="37"/>
          </w:rPr>
          <w:delText xml:space="preserve"> </w:delText>
        </w:r>
        <w:r w:rsidRPr="000F15A3" w:rsidDel="006C3FE0">
          <w:rPr>
            <w:rFonts w:cs="Open Sans"/>
          </w:rPr>
          <w:delText>w</w:delText>
        </w:r>
      </w:del>
      <w:del w:id="44" w:author="Jo Taylor" w:date="2023-05-15T19:22:00Z">
        <w:r w:rsidRPr="000F15A3" w:rsidDel="0057361D">
          <w:rPr>
            <w:rFonts w:cs="Open Sans"/>
          </w:rPr>
          <w:delText>ork</w:delText>
        </w:r>
        <w:r w:rsidRPr="000F15A3" w:rsidDel="0057361D">
          <w:rPr>
            <w:rFonts w:cs="Open Sans"/>
            <w:spacing w:val="37"/>
          </w:rPr>
          <w:delText xml:space="preserve"> </w:delText>
        </w:r>
        <w:r w:rsidRPr="000F15A3" w:rsidDel="0057361D">
          <w:rPr>
            <w:rFonts w:cs="Open Sans"/>
            <w:spacing w:val="-1"/>
          </w:rPr>
          <w:delText>as</w:delText>
        </w:r>
        <w:r w:rsidRPr="000F15A3" w:rsidDel="0057361D">
          <w:rPr>
            <w:rFonts w:cs="Open Sans"/>
            <w:spacing w:val="38"/>
          </w:rPr>
          <w:delText xml:space="preserve"> </w:delText>
        </w:r>
        <w:r w:rsidRPr="000F15A3" w:rsidDel="0057361D">
          <w:rPr>
            <w:rFonts w:cs="Open Sans"/>
            <w:spacing w:val="-1"/>
          </w:rPr>
          <w:delText>part</w:delText>
        </w:r>
        <w:r w:rsidRPr="000F15A3" w:rsidDel="0057361D">
          <w:rPr>
            <w:rFonts w:cs="Open Sans"/>
            <w:spacing w:val="39"/>
          </w:rPr>
          <w:delText xml:space="preserve"> </w:delText>
        </w:r>
      </w:del>
    </w:p>
    <w:p w14:paraId="745D6910" w14:textId="38C3E981" w:rsidR="006C3FE0" w:rsidRPr="000F15A3" w:rsidRDefault="000F15A3" w:rsidP="000F15A3">
      <w:pPr>
        <w:pStyle w:val="BodyText"/>
        <w:numPr>
          <w:ilvl w:val="0"/>
          <w:numId w:val="1"/>
        </w:numPr>
        <w:tabs>
          <w:tab w:val="left" w:pos="873"/>
        </w:tabs>
        <w:ind w:left="360" w:right="532"/>
        <w:jc w:val="both"/>
        <w:rPr>
          <w:rFonts w:cs="Open Sans"/>
        </w:rPr>
      </w:pPr>
      <w:ins w:id="45" w:author="Jo Taylor" w:date="2023-04-05T17:31:00Z">
        <w:r w:rsidRPr="000F15A3">
          <w:rPr>
            <w:rFonts w:cs="Open Sans"/>
          </w:rPr>
          <w:t>Provide ad-hoc support to the AoC National Lead for Workforce in relation to employment advisory services and industrial relations</w:t>
        </w:r>
      </w:ins>
      <w:r w:rsidRPr="000F15A3">
        <w:rPr>
          <w:rFonts w:cs="Open Sans"/>
        </w:rPr>
        <w:t>.</w:t>
      </w:r>
    </w:p>
    <w:p w14:paraId="7F7B6FB6" w14:textId="77777777" w:rsidR="000F15A3" w:rsidRPr="000F15A3" w:rsidRDefault="000F15A3" w:rsidP="000F15A3">
      <w:pPr>
        <w:pStyle w:val="ListParagraph"/>
        <w:rPr>
          <w:rFonts w:ascii="Open Sans" w:hAnsi="Open Sans" w:cs="Open Sans"/>
        </w:rPr>
      </w:pPr>
    </w:p>
    <w:p w14:paraId="514281D3" w14:textId="49B64B64" w:rsidR="000F15A3" w:rsidRPr="000F15A3" w:rsidRDefault="000F15A3" w:rsidP="000F15A3">
      <w:pPr>
        <w:pStyle w:val="BodyText"/>
        <w:numPr>
          <w:ilvl w:val="0"/>
          <w:numId w:val="1"/>
        </w:numPr>
        <w:tabs>
          <w:tab w:val="left" w:pos="873"/>
        </w:tabs>
        <w:ind w:left="360" w:right="532"/>
        <w:jc w:val="both"/>
        <w:rPr>
          <w:rFonts w:cs="Open Sans"/>
        </w:rPr>
      </w:pPr>
      <w:r w:rsidRPr="000F15A3">
        <w:rPr>
          <w:rFonts w:cs="Open Sans"/>
        </w:rPr>
        <w:t>Work</w:t>
      </w:r>
      <w:r w:rsidRPr="000F15A3">
        <w:rPr>
          <w:rFonts w:cs="Open Sans"/>
          <w:spacing w:val="-3"/>
        </w:rPr>
        <w:t xml:space="preserve"> </w:t>
      </w:r>
      <w:r w:rsidRPr="000F15A3">
        <w:rPr>
          <w:rFonts w:cs="Open Sans"/>
          <w:spacing w:val="-1"/>
        </w:rPr>
        <w:t>closely</w:t>
      </w:r>
      <w:r w:rsidRPr="000F15A3">
        <w:rPr>
          <w:rFonts w:cs="Open Sans"/>
          <w:spacing w:val="-3"/>
        </w:rPr>
        <w:t xml:space="preserve"> </w:t>
      </w:r>
      <w:r w:rsidRPr="000F15A3">
        <w:rPr>
          <w:rFonts w:cs="Open Sans"/>
          <w:spacing w:val="-1"/>
        </w:rPr>
        <w:t>with</w:t>
      </w:r>
      <w:r w:rsidRPr="000F15A3">
        <w:rPr>
          <w:rFonts w:cs="Open Sans"/>
          <w:spacing w:val="1"/>
        </w:rPr>
        <w:t xml:space="preserve"> </w:t>
      </w:r>
      <w:r w:rsidRPr="000F15A3">
        <w:rPr>
          <w:rFonts w:cs="Open Sans"/>
          <w:spacing w:val="-1"/>
        </w:rPr>
        <w:t>immediate</w:t>
      </w:r>
      <w:r w:rsidRPr="000F15A3">
        <w:rPr>
          <w:rFonts w:cs="Open Sans"/>
          <w:spacing w:val="-2"/>
        </w:rPr>
        <w:t xml:space="preserve"> </w:t>
      </w:r>
      <w:r w:rsidRPr="000F15A3">
        <w:rPr>
          <w:rFonts w:cs="Open Sans"/>
          <w:spacing w:val="-1"/>
        </w:rPr>
        <w:t>colleagues</w:t>
      </w:r>
      <w:r w:rsidRPr="000F15A3">
        <w:rPr>
          <w:rFonts w:cs="Open Sans"/>
          <w:spacing w:val="-2"/>
        </w:rPr>
        <w:t xml:space="preserve"> </w:t>
      </w:r>
      <w:r w:rsidRPr="000F15A3">
        <w:rPr>
          <w:rFonts w:cs="Open Sans"/>
        </w:rPr>
        <w:t>to</w:t>
      </w:r>
      <w:r w:rsidRPr="000F15A3">
        <w:rPr>
          <w:rFonts w:cs="Open Sans"/>
          <w:spacing w:val="-1"/>
        </w:rPr>
        <w:t xml:space="preserve"> ensure</w:t>
      </w:r>
      <w:r w:rsidRPr="000F15A3">
        <w:rPr>
          <w:rFonts w:cs="Open Sans"/>
          <w:spacing w:val="1"/>
        </w:rPr>
        <w:t xml:space="preserve"> </w:t>
      </w:r>
      <w:r w:rsidRPr="000F15A3">
        <w:rPr>
          <w:rFonts w:cs="Open Sans"/>
        </w:rPr>
        <w:t>a</w:t>
      </w:r>
      <w:r w:rsidRPr="000F15A3">
        <w:rPr>
          <w:rFonts w:cs="Open Sans"/>
          <w:spacing w:val="-3"/>
        </w:rPr>
        <w:t xml:space="preserve"> </w:t>
      </w:r>
      <w:r w:rsidRPr="000F15A3">
        <w:rPr>
          <w:rFonts w:cs="Open Sans"/>
          <w:spacing w:val="-1"/>
        </w:rPr>
        <w:t>joined-up,</w:t>
      </w:r>
      <w:r w:rsidRPr="000F15A3">
        <w:rPr>
          <w:rFonts w:cs="Open Sans"/>
          <w:spacing w:val="1"/>
        </w:rPr>
        <w:t xml:space="preserve"> </w:t>
      </w:r>
      <w:r w:rsidRPr="000F15A3">
        <w:rPr>
          <w:rFonts w:cs="Open Sans"/>
          <w:spacing w:val="-2"/>
        </w:rPr>
        <w:t>consistent</w:t>
      </w:r>
      <w:r w:rsidRPr="000F15A3">
        <w:rPr>
          <w:rFonts w:cs="Open Sans"/>
          <w:spacing w:val="1"/>
        </w:rPr>
        <w:t xml:space="preserve"> </w:t>
      </w:r>
      <w:r w:rsidRPr="000F15A3">
        <w:rPr>
          <w:rFonts w:cs="Open Sans"/>
          <w:spacing w:val="-1"/>
        </w:rPr>
        <w:t>and</w:t>
      </w:r>
      <w:r w:rsidRPr="000F15A3">
        <w:rPr>
          <w:rFonts w:cs="Open Sans"/>
          <w:spacing w:val="-3"/>
        </w:rPr>
        <w:t xml:space="preserve"> </w:t>
      </w:r>
      <w:r w:rsidRPr="000F15A3">
        <w:rPr>
          <w:rFonts w:cs="Open Sans"/>
          <w:spacing w:val="-1"/>
        </w:rPr>
        <w:t>coherent</w:t>
      </w:r>
      <w:r w:rsidRPr="000F15A3">
        <w:rPr>
          <w:rFonts w:cs="Open Sans"/>
          <w:spacing w:val="45"/>
        </w:rPr>
        <w:t xml:space="preserve"> </w:t>
      </w:r>
      <w:r w:rsidRPr="000F15A3">
        <w:rPr>
          <w:rFonts w:cs="Open Sans"/>
          <w:spacing w:val="-1"/>
        </w:rPr>
        <w:t>approach</w:t>
      </w:r>
      <w:r w:rsidRPr="000F15A3">
        <w:rPr>
          <w:rFonts w:cs="Open Sans"/>
          <w:spacing w:val="1"/>
        </w:rPr>
        <w:t xml:space="preserve"> </w:t>
      </w:r>
      <w:r w:rsidRPr="000F15A3">
        <w:rPr>
          <w:rFonts w:cs="Open Sans"/>
          <w:spacing w:val="-1"/>
        </w:rPr>
        <w:t>and</w:t>
      </w:r>
      <w:r w:rsidRPr="000F15A3">
        <w:rPr>
          <w:rFonts w:cs="Open Sans"/>
          <w:spacing w:val="-3"/>
        </w:rPr>
        <w:t xml:space="preserve"> </w:t>
      </w:r>
      <w:r w:rsidRPr="000F15A3">
        <w:rPr>
          <w:rFonts w:cs="Open Sans"/>
        </w:rPr>
        <w:t>to</w:t>
      </w:r>
      <w:r w:rsidRPr="000F15A3">
        <w:rPr>
          <w:rFonts w:cs="Open Sans"/>
          <w:spacing w:val="-1"/>
        </w:rPr>
        <w:t xml:space="preserve"> cover</w:t>
      </w:r>
      <w:r w:rsidRPr="000F15A3">
        <w:rPr>
          <w:rFonts w:cs="Open Sans"/>
          <w:spacing w:val="1"/>
        </w:rPr>
        <w:t xml:space="preserve"> </w:t>
      </w:r>
      <w:r w:rsidRPr="000F15A3">
        <w:rPr>
          <w:rFonts w:cs="Open Sans"/>
          <w:spacing w:val="-1"/>
        </w:rPr>
        <w:t>important meetings</w:t>
      </w:r>
      <w:r w:rsidRPr="000F15A3">
        <w:rPr>
          <w:rFonts w:cs="Open Sans"/>
        </w:rPr>
        <w:t xml:space="preserve"> </w:t>
      </w:r>
      <w:r w:rsidRPr="000F15A3">
        <w:rPr>
          <w:rFonts w:cs="Open Sans"/>
          <w:spacing w:val="-1"/>
        </w:rPr>
        <w:t>and</w:t>
      </w:r>
      <w:r w:rsidRPr="000F15A3">
        <w:rPr>
          <w:rFonts w:cs="Open Sans"/>
          <w:spacing w:val="-3"/>
        </w:rPr>
        <w:t xml:space="preserve"> </w:t>
      </w:r>
      <w:r w:rsidRPr="000F15A3">
        <w:rPr>
          <w:rFonts w:cs="Open Sans"/>
          <w:spacing w:val="-1"/>
        </w:rPr>
        <w:t>events</w:t>
      </w:r>
      <w:r w:rsidRPr="000F15A3">
        <w:rPr>
          <w:rFonts w:cs="Open Sans"/>
          <w:spacing w:val="-3"/>
        </w:rPr>
        <w:t xml:space="preserve"> </w:t>
      </w:r>
      <w:r w:rsidRPr="000F15A3">
        <w:rPr>
          <w:rFonts w:cs="Open Sans"/>
          <w:spacing w:val="-1"/>
        </w:rPr>
        <w:t>when</w:t>
      </w:r>
      <w:r w:rsidRPr="000F15A3">
        <w:rPr>
          <w:rFonts w:cs="Open Sans"/>
          <w:spacing w:val="1"/>
        </w:rPr>
        <w:t xml:space="preserve"> </w:t>
      </w:r>
      <w:r w:rsidRPr="000F15A3">
        <w:rPr>
          <w:rFonts w:cs="Open Sans"/>
          <w:spacing w:val="-1"/>
        </w:rPr>
        <w:t>colleagues</w:t>
      </w:r>
      <w:r w:rsidRPr="000F15A3">
        <w:rPr>
          <w:rFonts w:cs="Open Sans"/>
        </w:rPr>
        <w:t xml:space="preserve"> </w:t>
      </w:r>
      <w:r w:rsidRPr="000F15A3">
        <w:rPr>
          <w:rFonts w:cs="Open Sans"/>
          <w:spacing w:val="-1"/>
        </w:rPr>
        <w:t>are</w:t>
      </w:r>
      <w:r w:rsidRPr="000F15A3">
        <w:rPr>
          <w:rFonts w:cs="Open Sans"/>
          <w:spacing w:val="1"/>
        </w:rPr>
        <w:t xml:space="preserve"> </w:t>
      </w:r>
      <w:r w:rsidRPr="000F15A3">
        <w:rPr>
          <w:rFonts w:cs="Open Sans"/>
          <w:spacing w:val="-1"/>
        </w:rPr>
        <w:t>absent.</w:t>
      </w:r>
    </w:p>
    <w:p w14:paraId="01CFB4A6" w14:textId="77777777" w:rsidR="000F15A3" w:rsidRPr="000F15A3" w:rsidRDefault="000F15A3" w:rsidP="000F15A3">
      <w:pPr>
        <w:pStyle w:val="ListParagraph"/>
        <w:rPr>
          <w:rFonts w:ascii="Open Sans" w:hAnsi="Open Sans" w:cs="Open Sans"/>
        </w:rPr>
      </w:pPr>
    </w:p>
    <w:p w14:paraId="71771E3B" w14:textId="38D6D6E4" w:rsidR="000F15A3" w:rsidRPr="000F15A3" w:rsidRDefault="000F15A3" w:rsidP="000F15A3">
      <w:pPr>
        <w:pStyle w:val="BodyText"/>
        <w:numPr>
          <w:ilvl w:val="0"/>
          <w:numId w:val="1"/>
        </w:numPr>
        <w:tabs>
          <w:tab w:val="left" w:pos="873"/>
        </w:tabs>
        <w:ind w:left="360" w:right="532"/>
        <w:jc w:val="both"/>
        <w:rPr>
          <w:rFonts w:cs="Open Sans"/>
        </w:rPr>
      </w:pPr>
      <w:r w:rsidRPr="000F15A3">
        <w:rPr>
          <w:rFonts w:cs="Open Sans"/>
          <w:spacing w:val="-1"/>
        </w:rPr>
        <w:t>Maintain</w:t>
      </w:r>
      <w:r w:rsidRPr="000F15A3">
        <w:rPr>
          <w:rFonts w:cs="Open Sans"/>
          <w:spacing w:val="-4"/>
        </w:rPr>
        <w:t xml:space="preserve"> </w:t>
      </w:r>
      <w:r w:rsidRPr="000F15A3">
        <w:rPr>
          <w:rFonts w:cs="Open Sans"/>
        </w:rPr>
        <w:t>a</w:t>
      </w:r>
      <w:r w:rsidRPr="000F15A3">
        <w:rPr>
          <w:rFonts w:cs="Open Sans"/>
          <w:spacing w:val="-8"/>
        </w:rPr>
        <w:t xml:space="preserve"> </w:t>
      </w:r>
      <w:r w:rsidRPr="000F15A3">
        <w:rPr>
          <w:rFonts w:cs="Open Sans"/>
          <w:spacing w:val="-1"/>
        </w:rPr>
        <w:t>regular</w:t>
      </w:r>
      <w:r w:rsidRPr="000F15A3">
        <w:rPr>
          <w:rFonts w:cs="Open Sans"/>
          <w:spacing w:val="-4"/>
        </w:rPr>
        <w:t xml:space="preserve"> </w:t>
      </w:r>
      <w:r w:rsidRPr="000F15A3">
        <w:rPr>
          <w:rFonts w:cs="Open Sans"/>
          <w:spacing w:val="-1"/>
        </w:rPr>
        <w:t>and</w:t>
      </w:r>
      <w:r w:rsidRPr="000F15A3">
        <w:rPr>
          <w:rFonts w:cs="Open Sans"/>
          <w:spacing w:val="-8"/>
        </w:rPr>
        <w:t xml:space="preserve"> </w:t>
      </w:r>
      <w:r w:rsidRPr="000F15A3">
        <w:rPr>
          <w:rFonts w:cs="Open Sans"/>
          <w:spacing w:val="-1"/>
        </w:rPr>
        <w:t>up-to-date</w:t>
      </w:r>
      <w:r w:rsidRPr="000F15A3">
        <w:rPr>
          <w:rFonts w:cs="Open Sans"/>
          <w:spacing w:val="-4"/>
        </w:rPr>
        <w:t xml:space="preserve"> </w:t>
      </w:r>
      <w:r w:rsidRPr="000F15A3">
        <w:rPr>
          <w:rFonts w:cs="Open Sans"/>
        </w:rPr>
        <w:t>log</w:t>
      </w:r>
      <w:r w:rsidRPr="000F15A3">
        <w:rPr>
          <w:rFonts w:cs="Open Sans"/>
          <w:spacing w:val="-8"/>
        </w:rPr>
        <w:t xml:space="preserve"> </w:t>
      </w:r>
      <w:r w:rsidRPr="000F15A3">
        <w:rPr>
          <w:rFonts w:cs="Open Sans"/>
        </w:rPr>
        <w:t>of</w:t>
      </w:r>
      <w:r w:rsidRPr="000F15A3">
        <w:rPr>
          <w:rFonts w:cs="Open Sans"/>
          <w:spacing w:val="-5"/>
        </w:rPr>
        <w:t xml:space="preserve"> </w:t>
      </w:r>
      <w:r w:rsidRPr="000F15A3">
        <w:rPr>
          <w:rFonts w:cs="Open Sans"/>
          <w:spacing w:val="-1"/>
        </w:rPr>
        <w:t>engagement</w:t>
      </w:r>
      <w:r w:rsidRPr="000F15A3">
        <w:rPr>
          <w:rFonts w:cs="Open Sans"/>
          <w:spacing w:val="-6"/>
        </w:rPr>
        <w:t xml:space="preserve"> </w:t>
      </w:r>
      <w:r w:rsidRPr="000F15A3">
        <w:rPr>
          <w:rFonts w:cs="Open Sans"/>
          <w:spacing w:val="-1"/>
        </w:rPr>
        <w:t>with</w:t>
      </w:r>
      <w:r w:rsidRPr="000F15A3">
        <w:rPr>
          <w:rFonts w:cs="Open Sans"/>
          <w:spacing w:val="-6"/>
        </w:rPr>
        <w:t xml:space="preserve"> </w:t>
      </w:r>
      <w:r w:rsidRPr="000F15A3">
        <w:rPr>
          <w:rFonts w:cs="Open Sans"/>
          <w:spacing w:val="-1"/>
        </w:rPr>
        <w:t>members,</w:t>
      </w:r>
      <w:r w:rsidRPr="000F15A3">
        <w:rPr>
          <w:rFonts w:cs="Open Sans"/>
          <w:spacing w:val="-6"/>
        </w:rPr>
        <w:t xml:space="preserve"> </w:t>
      </w:r>
      <w:r w:rsidRPr="000F15A3">
        <w:rPr>
          <w:rFonts w:cs="Open Sans"/>
          <w:spacing w:val="-1"/>
        </w:rPr>
        <w:t>enquiries</w:t>
      </w:r>
      <w:r w:rsidRPr="000F15A3">
        <w:rPr>
          <w:rFonts w:cs="Open Sans"/>
          <w:spacing w:val="-7"/>
        </w:rPr>
        <w:t xml:space="preserve"> </w:t>
      </w:r>
      <w:r w:rsidRPr="000F15A3">
        <w:rPr>
          <w:rFonts w:cs="Open Sans"/>
          <w:spacing w:val="-1"/>
        </w:rPr>
        <w:t>received</w:t>
      </w:r>
      <w:r w:rsidRPr="000F15A3">
        <w:rPr>
          <w:rFonts w:cs="Open Sans"/>
          <w:spacing w:val="37"/>
        </w:rPr>
        <w:t xml:space="preserve"> </w:t>
      </w:r>
      <w:r w:rsidRPr="000F15A3">
        <w:rPr>
          <w:rFonts w:cs="Open Sans"/>
        </w:rPr>
        <w:t>and</w:t>
      </w:r>
      <w:r w:rsidRPr="000F15A3">
        <w:rPr>
          <w:rFonts w:cs="Open Sans"/>
          <w:spacing w:val="-1"/>
        </w:rPr>
        <w:t xml:space="preserve"> services</w:t>
      </w:r>
      <w:r w:rsidRPr="000F15A3">
        <w:rPr>
          <w:rFonts w:cs="Open Sans"/>
        </w:rPr>
        <w:t xml:space="preserve"> </w:t>
      </w:r>
      <w:r w:rsidRPr="000F15A3">
        <w:rPr>
          <w:rFonts w:cs="Open Sans"/>
          <w:spacing w:val="-1"/>
        </w:rPr>
        <w:t xml:space="preserve">provided using </w:t>
      </w:r>
      <w:proofErr w:type="spellStart"/>
      <w:r w:rsidRPr="000F15A3">
        <w:rPr>
          <w:rFonts w:cs="Open Sans"/>
          <w:spacing w:val="-1"/>
        </w:rPr>
        <w:t>AoC’s</w:t>
      </w:r>
      <w:proofErr w:type="spellEnd"/>
      <w:r w:rsidRPr="000F15A3">
        <w:rPr>
          <w:rFonts w:cs="Open Sans"/>
          <w:spacing w:val="-2"/>
        </w:rPr>
        <w:t xml:space="preserve"> </w:t>
      </w:r>
      <w:r w:rsidRPr="000F15A3">
        <w:rPr>
          <w:rFonts w:cs="Open Sans"/>
          <w:spacing w:val="-1"/>
        </w:rPr>
        <w:t>customer relationship management (CRM) system.</w:t>
      </w:r>
    </w:p>
    <w:p w14:paraId="595FCFBF" w14:textId="17613E60" w:rsidR="000F15A3" w:rsidRPr="000F15A3" w:rsidRDefault="000F15A3" w:rsidP="000F15A3">
      <w:pPr>
        <w:pStyle w:val="ListParagraph"/>
        <w:rPr>
          <w:rFonts w:ascii="Open Sans" w:hAnsi="Open Sans" w:cs="Open Sans"/>
        </w:rPr>
      </w:pPr>
    </w:p>
    <w:p w14:paraId="24FEADD7" w14:textId="1898CDF1" w:rsidR="000F15A3" w:rsidRPr="000F15A3" w:rsidRDefault="000F15A3" w:rsidP="000F15A3">
      <w:pPr>
        <w:pStyle w:val="BodyText"/>
        <w:numPr>
          <w:ilvl w:val="0"/>
          <w:numId w:val="1"/>
        </w:numPr>
        <w:tabs>
          <w:tab w:val="left" w:pos="873"/>
        </w:tabs>
        <w:ind w:left="360" w:right="532"/>
        <w:jc w:val="both"/>
        <w:rPr>
          <w:rFonts w:cs="Open Sans"/>
        </w:rPr>
      </w:pPr>
      <w:r w:rsidRPr="000F15A3">
        <w:rPr>
          <w:rFonts w:cs="Open Sans"/>
          <w:spacing w:val="-1"/>
        </w:rPr>
        <w:t>Manage</w:t>
      </w:r>
      <w:r w:rsidRPr="000F15A3">
        <w:rPr>
          <w:rFonts w:cs="Open Sans"/>
          <w:spacing w:val="6"/>
        </w:rPr>
        <w:t xml:space="preserve"> </w:t>
      </w:r>
      <w:r w:rsidRPr="000F15A3">
        <w:rPr>
          <w:rFonts w:cs="Open Sans"/>
        </w:rPr>
        <w:t>a</w:t>
      </w:r>
      <w:r w:rsidRPr="000F15A3">
        <w:rPr>
          <w:rFonts w:cs="Open Sans"/>
          <w:spacing w:val="7"/>
        </w:rPr>
        <w:t xml:space="preserve"> </w:t>
      </w:r>
      <w:r w:rsidRPr="000F15A3">
        <w:rPr>
          <w:rFonts w:cs="Open Sans"/>
          <w:spacing w:val="-1"/>
        </w:rPr>
        <w:t>demanding</w:t>
      </w:r>
      <w:r w:rsidRPr="000F15A3">
        <w:rPr>
          <w:rFonts w:cs="Open Sans"/>
          <w:spacing w:val="4"/>
        </w:rPr>
        <w:t xml:space="preserve"> </w:t>
      </w:r>
      <w:r w:rsidRPr="000F15A3">
        <w:rPr>
          <w:rFonts w:cs="Open Sans"/>
          <w:spacing w:val="-1"/>
        </w:rPr>
        <w:t>workload</w:t>
      </w:r>
      <w:r w:rsidRPr="000F15A3">
        <w:rPr>
          <w:rFonts w:cs="Open Sans"/>
          <w:spacing w:val="6"/>
        </w:rPr>
        <w:t xml:space="preserve"> </w:t>
      </w:r>
      <w:r w:rsidRPr="000F15A3">
        <w:rPr>
          <w:rFonts w:cs="Open Sans"/>
          <w:spacing w:val="-1"/>
        </w:rPr>
        <w:t>and</w:t>
      </w:r>
      <w:r w:rsidRPr="000F15A3">
        <w:rPr>
          <w:rFonts w:cs="Open Sans"/>
          <w:spacing w:val="4"/>
        </w:rPr>
        <w:t xml:space="preserve"> </w:t>
      </w:r>
      <w:r w:rsidRPr="000F15A3">
        <w:rPr>
          <w:rFonts w:cs="Open Sans"/>
          <w:spacing w:val="-1"/>
        </w:rPr>
        <w:t>the</w:t>
      </w:r>
      <w:r w:rsidRPr="000F15A3">
        <w:rPr>
          <w:rFonts w:cs="Open Sans"/>
          <w:spacing w:val="8"/>
        </w:rPr>
        <w:t xml:space="preserve"> </w:t>
      </w:r>
      <w:r w:rsidRPr="000F15A3">
        <w:rPr>
          <w:rFonts w:cs="Open Sans"/>
          <w:spacing w:val="-1"/>
        </w:rPr>
        <w:t>associated</w:t>
      </w:r>
      <w:r w:rsidRPr="000F15A3">
        <w:rPr>
          <w:rFonts w:cs="Open Sans"/>
          <w:spacing w:val="6"/>
        </w:rPr>
        <w:t xml:space="preserve"> </w:t>
      </w:r>
      <w:r w:rsidRPr="000F15A3">
        <w:rPr>
          <w:rFonts w:cs="Open Sans"/>
          <w:spacing w:val="-1"/>
        </w:rPr>
        <w:t>administration</w:t>
      </w:r>
      <w:r w:rsidRPr="000F15A3">
        <w:rPr>
          <w:rFonts w:cs="Open Sans"/>
          <w:spacing w:val="8"/>
        </w:rPr>
        <w:t xml:space="preserve"> </w:t>
      </w:r>
      <w:r w:rsidRPr="000F15A3">
        <w:rPr>
          <w:rFonts w:cs="Open Sans"/>
          <w:spacing w:val="-2"/>
        </w:rPr>
        <w:t>in</w:t>
      </w:r>
      <w:r w:rsidRPr="000F15A3">
        <w:rPr>
          <w:rFonts w:cs="Open Sans"/>
          <w:spacing w:val="6"/>
        </w:rPr>
        <w:t xml:space="preserve"> </w:t>
      </w:r>
      <w:r w:rsidRPr="000F15A3">
        <w:rPr>
          <w:rFonts w:cs="Open Sans"/>
        </w:rPr>
        <w:t>a</w:t>
      </w:r>
      <w:r w:rsidRPr="000F15A3">
        <w:rPr>
          <w:rFonts w:cs="Open Sans"/>
          <w:spacing w:val="7"/>
        </w:rPr>
        <w:t xml:space="preserve"> </w:t>
      </w:r>
      <w:r w:rsidRPr="000F15A3">
        <w:rPr>
          <w:rFonts w:cs="Open Sans"/>
        </w:rPr>
        <w:t>way</w:t>
      </w:r>
      <w:r w:rsidRPr="000F15A3">
        <w:rPr>
          <w:rFonts w:cs="Open Sans"/>
          <w:spacing w:val="4"/>
        </w:rPr>
        <w:t xml:space="preserve"> </w:t>
      </w:r>
      <w:r w:rsidRPr="000F15A3">
        <w:rPr>
          <w:rFonts w:cs="Open Sans"/>
          <w:spacing w:val="-1"/>
        </w:rPr>
        <w:t>that</w:t>
      </w:r>
      <w:r w:rsidRPr="000F15A3">
        <w:rPr>
          <w:rFonts w:cs="Open Sans"/>
          <w:spacing w:val="6"/>
        </w:rPr>
        <w:t xml:space="preserve"> </w:t>
      </w:r>
      <w:r w:rsidRPr="000F15A3">
        <w:rPr>
          <w:rFonts w:cs="Open Sans"/>
          <w:spacing w:val="-1"/>
        </w:rPr>
        <w:t>meets</w:t>
      </w:r>
      <w:r w:rsidRPr="000F15A3">
        <w:rPr>
          <w:rFonts w:cs="Open Sans"/>
          <w:spacing w:val="54"/>
        </w:rPr>
        <w:t xml:space="preserve"> </w:t>
      </w:r>
      <w:r w:rsidRPr="000F15A3">
        <w:rPr>
          <w:rFonts w:cs="Open Sans"/>
          <w:spacing w:val="-1"/>
        </w:rPr>
        <w:t>the</w:t>
      </w:r>
      <w:r w:rsidRPr="000F15A3">
        <w:rPr>
          <w:rFonts w:cs="Open Sans"/>
          <w:spacing w:val="-2"/>
        </w:rPr>
        <w:t xml:space="preserve"> </w:t>
      </w:r>
      <w:r w:rsidRPr="000F15A3">
        <w:rPr>
          <w:rFonts w:cs="Open Sans"/>
          <w:spacing w:val="-1"/>
        </w:rPr>
        <w:t>reasonable</w:t>
      </w:r>
      <w:r w:rsidRPr="000F15A3">
        <w:rPr>
          <w:rFonts w:cs="Open Sans"/>
          <w:spacing w:val="-2"/>
        </w:rPr>
        <w:t xml:space="preserve"> </w:t>
      </w:r>
      <w:r w:rsidRPr="000F15A3">
        <w:rPr>
          <w:rFonts w:cs="Open Sans"/>
          <w:spacing w:val="-1"/>
        </w:rPr>
        <w:t>expectations</w:t>
      </w:r>
      <w:r w:rsidRPr="000F15A3">
        <w:rPr>
          <w:rFonts w:cs="Open Sans"/>
          <w:spacing w:val="-2"/>
        </w:rPr>
        <w:t xml:space="preserve"> </w:t>
      </w:r>
      <w:r w:rsidRPr="000F15A3">
        <w:rPr>
          <w:rFonts w:cs="Open Sans"/>
        </w:rPr>
        <w:t xml:space="preserve">of </w:t>
      </w:r>
      <w:proofErr w:type="spellStart"/>
      <w:r w:rsidRPr="000F15A3">
        <w:rPr>
          <w:rFonts w:cs="Open Sans"/>
          <w:spacing w:val="-1"/>
        </w:rPr>
        <w:t>AoC’s</w:t>
      </w:r>
      <w:proofErr w:type="spellEnd"/>
      <w:r w:rsidRPr="000F15A3">
        <w:rPr>
          <w:rFonts w:cs="Open Sans"/>
          <w:spacing w:val="-2"/>
        </w:rPr>
        <w:t xml:space="preserve"> </w:t>
      </w:r>
      <w:r w:rsidRPr="000F15A3">
        <w:rPr>
          <w:rFonts w:cs="Open Sans"/>
          <w:spacing w:val="-1"/>
        </w:rPr>
        <w:t>members</w:t>
      </w:r>
      <w:r w:rsidRPr="000F15A3">
        <w:rPr>
          <w:rFonts w:cs="Open Sans"/>
          <w:spacing w:val="-2"/>
        </w:rPr>
        <w:t xml:space="preserve"> </w:t>
      </w:r>
      <w:r w:rsidRPr="000F15A3">
        <w:rPr>
          <w:rFonts w:cs="Open Sans"/>
        </w:rPr>
        <w:t>and</w:t>
      </w:r>
      <w:r w:rsidRPr="000F15A3">
        <w:rPr>
          <w:rFonts w:cs="Open Sans"/>
          <w:spacing w:val="-1"/>
        </w:rPr>
        <w:t xml:space="preserve"> stakeholders.</w:t>
      </w:r>
    </w:p>
    <w:p w14:paraId="4CB77080" w14:textId="77777777" w:rsidR="000F15A3" w:rsidRPr="000F15A3" w:rsidRDefault="000F15A3" w:rsidP="000F15A3">
      <w:pPr>
        <w:pStyle w:val="ListParagraph"/>
        <w:rPr>
          <w:rFonts w:ascii="Open Sans" w:hAnsi="Open Sans" w:cs="Open Sans"/>
        </w:rPr>
      </w:pPr>
    </w:p>
    <w:p w14:paraId="39214742" w14:textId="667097C4" w:rsidR="000F15A3" w:rsidRPr="000F15A3" w:rsidRDefault="000F15A3" w:rsidP="000F15A3">
      <w:pPr>
        <w:pStyle w:val="BodyText"/>
        <w:numPr>
          <w:ilvl w:val="0"/>
          <w:numId w:val="1"/>
        </w:numPr>
        <w:tabs>
          <w:tab w:val="left" w:pos="873"/>
        </w:tabs>
        <w:ind w:left="360" w:right="532"/>
        <w:jc w:val="both"/>
        <w:rPr>
          <w:rFonts w:cs="Open Sans"/>
        </w:rPr>
      </w:pPr>
      <w:r w:rsidRPr="000F15A3">
        <w:rPr>
          <w:rFonts w:cs="Open Sans"/>
          <w:spacing w:val="-1"/>
        </w:rPr>
        <w:t>Attend</w:t>
      </w:r>
      <w:r w:rsidRPr="000F15A3">
        <w:rPr>
          <w:rFonts w:cs="Open Sans"/>
          <w:spacing w:val="21"/>
        </w:rPr>
        <w:t xml:space="preserve"> </w:t>
      </w:r>
      <w:r w:rsidRPr="000F15A3">
        <w:rPr>
          <w:rFonts w:cs="Open Sans"/>
        </w:rPr>
        <w:t>and</w:t>
      </w:r>
      <w:r w:rsidRPr="000F15A3">
        <w:rPr>
          <w:rFonts w:cs="Open Sans"/>
          <w:spacing w:val="18"/>
        </w:rPr>
        <w:t xml:space="preserve"> </w:t>
      </w:r>
      <w:r w:rsidRPr="000F15A3">
        <w:rPr>
          <w:rFonts w:cs="Open Sans"/>
          <w:spacing w:val="-1"/>
        </w:rPr>
        <w:t>contribute</w:t>
      </w:r>
      <w:r w:rsidRPr="000F15A3">
        <w:rPr>
          <w:rFonts w:cs="Open Sans"/>
          <w:spacing w:val="20"/>
        </w:rPr>
        <w:t xml:space="preserve"> </w:t>
      </w:r>
      <w:r w:rsidRPr="000F15A3">
        <w:rPr>
          <w:rFonts w:cs="Open Sans"/>
        </w:rPr>
        <w:t>to</w:t>
      </w:r>
      <w:r w:rsidRPr="000F15A3">
        <w:rPr>
          <w:rFonts w:cs="Open Sans"/>
          <w:spacing w:val="20"/>
        </w:rPr>
        <w:t xml:space="preserve"> </w:t>
      </w:r>
      <w:r w:rsidRPr="000F15A3">
        <w:rPr>
          <w:rFonts w:cs="Open Sans"/>
          <w:spacing w:val="-1"/>
        </w:rPr>
        <w:t>meetings</w:t>
      </w:r>
      <w:r w:rsidRPr="000F15A3">
        <w:rPr>
          <w:rFonts w:cs="Open Sans"/>
          <w:spacing w:val="22"/>
        </w:rPr>
        <w:t xml:space="preserve"> </w:t>
      </w:r>
      <w:r w:rsidRPr="000F15A3">
        <w:rPr>
          <w:rFonts w:cs="Open Sans"/>
          <w:spacing w:val="-1"/>
        </w:rPr>
        <w:t>on</w:t>
      </w:r>
      <w:r w:rsidRPr="000F15A3">
        <w:rPr>
          <w:rFonts w:cs="Open Sans"/>
          <w:spacing w:val="23"/>
        </w:rPr>
        <w:t xml:space="preserve"> </w:t>
      </w:r>
      <w:r w:rsidRPr="000F15A3">
        <w:rPr>
          <w:rFonts w:cs="Open Sans"/>
          <w:spacing w:val="-1"/>
        </w:rPr>
        <w:t>behalf</w:t>
      </w:r>
      <w:r w:rsidRPr="000F15A3">
        <w:rPr>
          <w:rFonts w:cs="Open Sans"/>
          <w:spacing w:val="19"/>
        </w:rPr>
        <w:t xml:space="preserve"> </w:t>
      </w:r>
      <w:r w:rsidRPr="000F15A3">
        <w:rPr>
          <w:rFonts w:cs="Open Sans"/>
        </w:rPr>
        <w:t>of</w:t>
      </w:r>
      <w:r w:rsidRPr="000F15A3">
        <w:rPr>
          <w:rFonts w:cs="Open Sans"/>
          <w:spacing w:val="21"/>
        </w:rPr>
        <w:t xml:space="preserve"> </w:t>
      </w:r>
      <w:r w:rsidRPr="000F15A3">
        <w:rPr>
          <w:rFonts w:cs="Open Sans"/>
          <w:spacing w:val="-2"/>
        </w:rPr>
        <w:t>the</w:t>
      </w:r>
      <w:r w:rsidRPr="000F15A3">
        <w:rPr>
          <w:rFonts w:cs="Open Sans"/>
          <w:spacing w:val="22"/>
        </w:rPr>
        <w:t xml:space="preserve"> </w:t>
      </w:r>
      <w:r w:rsidRPr="000F15A3">
        <w:rPr>
          <w:rFonts w:cs="Open Sans"/>
          <w:spacing w:val="-1"/>
        </w:rPr>
        <w:t>Head</w:t>
      </w:r>
      <w:r w:rsidRPr="000F15A3">
        <w:rPr>
          <w:rFonts w:cs="Open Sans"/>
          <w:spacing w:val="21"/>
        </w:rPr>
        <w:t xml:space="preserve"> </w:t>
      </w:r>
      <w:r w:rsidRPr="000F15A3">
        <w:rPr>
          <w:rFonts w:cs="Open Sans"/>
        </w:rPr>
        <w:t>of</w:t>
      </w:r>
      <w:r w:rsidRPr="000F15A3">
        <w:rPr>
          <w:rFonts w:cs="Open Sans"/>
          <w:spacing w:val="19"/>
        </w:rPr>
        <w:t xml:space="preserve"> </w:t>
      </w:r>
      <w:r w:rsidRPr="000F15A3">
        <w:rPr>
          <w:rFonts w:cs="Open Sans"/>
          <w:spacing w:val="-1"/>
        </w:rPr>
        <w:t>Employment</w:t>
      </w:r>
      <w:r w:rsidRPr="000F15A3">
        <w:rPr>
          <w:rFonts w:cs="Open Sans"/>
          <w:spacing w:val="23"/>
        </w:rPr>
        <w:t xml:space="preserve"> </w:t>
      </w:r>
      <w:r w:rsidRPr="000F15A3">
        <w:rPr>
          <w:rFonts w:cs="Open Sans"/>
          <w:spacing w:val="-2"/>
        </w:rPr>
        <w:t>Advisory</w:t>
      </w:r>
      <w:r w:rsidRPr="000F15A3">
        <w:rPr>
          <w:rFonts w:cs="Open Sans"/>
          <w:spacing w:val="39"/>
        </w:rPr>
        <w:t xml:space="preserve"> </w:t>
      </w:r>
      <w:r w:rsidRPr="000F15A3">
        <w:rPr>
          <w:rFonts w:cs="Open Sans"/>
          <w:spacing w:val="-1"/>
        </w:rPr>
        <w:t>Services</w:t>
      </w:r>
      <w:r w:rsidRPr="000F15A3">
        <w:rPr>
          <w:rFonts w:cs="Open Sans"/>
        </w:rPr>
        <w:t xml:space="preserve"> </w:t>
      </w:r>
      <w:r w:rsidRPr="000F15A3">
        <w:rPr>
          <w:rFonts w:cs="Open Sans"/>
          <w:spacing w:val="-1"/>
        </w:rPr>
        <w:t>as</w:t>
      </w:r>
      <w:r w:rsidRPr="000F15A3">
        <w:rPr>
          <w:rFonts w:cs="Open Sans"/>
          <w:spacing w:val="-2"/>
        </w:rPr>
        <w:t xml:space="preserve"> </w:t>
      </w:r>
      <w:r w:rsidRPr="000F15A3">
        <w:rPr>
          <w:rFonts w:cs="Open Sans"/>
          <w:spacing w:val="-1"/>
        </w:rPr>
        <w:t>required.</w:t>
      </w:r>
    </w:p>
    <w:p w14:paraId="799C438A" w14:textId="77777777" w:rsidR="000F15A3" w:rsidRPr="000F15A3" w:rsidRDefault="000F15A3" w:rsidP="000F15A3">
      <w:pPr>
        <w:pStyle w:val="ListParagraph"/>
        <w:rPr>
          <w:rFonts w:ascii="Open Sans" w:hAnsi="Open Sans" w:cs="Open Sans"/>
        </w:rPr>
      </w:pPr>
    </w:p>
    <w:p w14:paraId="087B3491" w14:textId="48986A73" w:rsidR="000F15A3" w:rsidRPr="000F15A3" w:rsidRDefault="000F15A3" w:rsidP="000F15A3">
      <w:pPr>
        <w:pStyle w:val="BodyText"/>
        <w:numPr>
          <w:ilvl w:val="0"/>
          <w:numId w:val="1"/>
        </w:numPr>
        <w:tabs>
          <w:tab w:val="left" w:pos="873"/>
        </w:tabs>
        <w:ind w:left="360" w:right="532"/>
        <w:jc w:val="both"/>
        <w:rPr>
          <w:rFonts w:cs="Open Sans"/>
        </w:rPr>
      </w:pPr>
      <w:r w:rsidRPr="000F15A3">
        <w:rPr>
          <w:rFonts w:cs="Open Sans"/>
          <w:spacing w:val="-1"/>
        </w:rPr>
        <w:t>Undertake</w:t>
      </w:r>
      <w:r w:rsidRPr="000F15A3">
        <w:rPr>
          <w:rFonts w:cs="Open Sans"/>
          <w:spacing w:val="6"/>
        </w:rPr>
        <w:t xml:space="preserve"> </w:t>
      </w:r>
      <w:r w:rsidRPr="000F15A3">
        <w:rPr>
          <w:rFonts w:cs="Open Sans"/>
        </w:rPr>
        <w:t>any</w:t>
      </w:r>
      <w:r w:rsidRPr="000F15A3">
        <w:rPr>
          <w:rFonts w:cs="Open Sans"/>
          <w:spacing w:val="4"/>
        </w:rPr>
        <w:t xml:space="preserve"> </w:t>
      </w:r>
      <w:r w:rsidRPr="000F15A3">
        <w:rPr>
          <w:rFonts w:cs="Open Sans"/>
          <w:spacing w:val="-1"/>
        </w:rPr>
        <w:t>other</w:t>
      </w:r>
      <w:r w:rsidRPr="000F15A3">
        <w:rPr>
          <w:rFonts w:cs="Open Sans"/>
          <w:spacing w:val="6"/>
        </w:rPr>
        <w:t xml:space="preserve"> </w:t>
      </w:r>
      <w:r w:rsidRPr="000F15A3">
        <w:rPr>
          <w:rFonts w:cs="Open Sans"/>
          <w:spacing w:val="-1"/>
        </w:rPr>
        <w:t>reasonable</w:t>
      </w:r>
      <w:r w:rsidRPr="000F15A3">
        <w:rPr>
          <w:rFonts w:cs="Open Sans"/>
          <w:spacing w:val="8"/>
        </w:rPr>
        <w:t xml:space="preserve"> </w:t>
      </w:r>
      <w:r w:rsidRPr="000F15A3">
        <w:rPr>
          <w:rFonts w:cs="Open Sans"/>
          <w:spacing w:val="-1"/>
        </w:rPr>
        <w:t>duties</w:t>
      </w:r>
      <w:r w:rsidRPr="000F15A3">
        <w:rPr>
          <w:rFonts w:cs="Open Sans"/>
          <w:spacing w:val="5"/>
        </w:rPr>
        <w:t xml:space="preserve"> </w:t>
      </w:r>
      <w:r w:rsidRPr="000F15A3">
        <w:rPr>
          <w:rFonts w:cs="Open Sans"/>
          <w:spacing w:val="-1"/>
        </w:rPr>
        <w:t>consistent</w:t>
      </w:r>
      <w:r w:rsidRPr="000F15A3">
        <w:rPr>
          <w:rFonts w:cs="Open Sans"/>
          <w:spacing w:val="6"/>
        </w:rPr>
        <w:t xml:space="preserve"> </w:t>
      </w:r>
      <w:r w:rsidRPr="000F15A3">
        <w:rPr>
          <w:rFonts w:cs="Open Sans"/>
          <w:spacing w:val="-1"/>
        </w:rPr>
        <w:t>with</w:t>
      </w:r>
      <w:r w:rsidRPr="000F15A3">
        <w:rPr>
          <w:rFonts w:cs="Open Sans"/>
          <w:spacing w:val="6"/>
        </w:rPr>
        <w:t xml:space="preserve"> </w:t>
      </w:r>
      <w:r w:rsidRPr="000F15A3">
        <w:rPr>
          <w:rFonts w:cs="Open Sans"/>
          <w:spacing w:val="-2"/>
        </w:rPr>
        <w:t>the</w:t>
      </w:r>
      <w:r w:rsidRPr="000F15A3">
        <w:rPr>
          <w:rFonts w:cs="Open Sans"/>
          <w:spacing w:val="6"/>
        </w:rPr>
        <w:t xml:space="preserve"> </w:t>
      </w:r>
      <w:r w:rsidRPr="000F15A3">
        <w:rPr>
          <w:rFonts w:cs="Open Sans"/>
          <w:spacing w:val="-1"/>
        </w:rPr>
        <w:t>role,</w:t>
      </w:r>
      <w:r w:rsidRPr="000F15A3">
        <w:rPr>
          <w:rFonts w:cs="Open Sans"/>
          <w:spacing w:val="6"/>
        </w:rPr>
        <w:t xml:space="preserve"> </w:t>
      </w:r>
      <w:r w:rsidRPr="000F15A3">
        <w:rPr>
          <w:rFonts w:cs="Open Sans"/>
          <w:spacing w:val="-1"/>
        </w:rPr>
        <w:t>as</w:t>
      </w:r>
      <w:r w:rsidRPr="000F15A3">
        <w:rPr>
          <w:rFonts w:cs="Open Sans"/>
          <w:spacing w:val="4"/>
        </w:rPr>
        <w:t xml:space="preserve"> </w:t>
      </w:r>
      <w:r w:rsidRPr="000F15A3">
        <w:rPr>
          <w:rFonts w:cs="Open Sans"/>
          <w:spacing w:val="-1"/>
        </w:rPr>
        <w:t>directed</w:t>
      </w:r>
      <w:r w:rsidRPr="000F15A3">
        <w:rPr>
          <w:rFonts w:cs="Open Sans"/>
          <w:spacing w:val="6"/>
        </w:rPr>
        <w:t xml:space="preserve"> </w:t>
      </w:r>
      <w:r w:rsidRPr="000F15A3">
        <w:rPr>
          <w:rFonts w:cs="Open Sans"/>
          <w:spacing w:val="-1"/>
        </w:rPr>
        <w:t>by</w:t>
      </w:r>
      <w:r w:rsidRPr="000F15A3">
        <w:rPr>
          <w:rFonts w:cs="Open Sans"/>
          <w:spacing w:val="4"/>
        </w:rPr>
        <w:t xml:space="preserve"> </w:t>
      </w:r>
      <w:r w:rsidRPr="000F15A3">
        <w:rPr>
          <w:rFonts w:cs="Open Sans"/>
          <w:spacing w:val="-2"/>
        </w:rPr>
        <w:t>the</w:t>
      </w:r>
      <w:r w:rsidRPr="000F15A3">
        <w:rPr>
          <w:rFonts w:cs="Open Sans"/>
          <w:spacing w:val="8"/>
        </w:rPr>
        <w:t xml:space="preserve"> </w:t>
      </w:r>
      <w:r w:rsidRPr="000F15A3">
        <w:rPr>
          <w:rFonts w:cs="Open Sans"/>
          <w:spacing w:val="-2"/>
        </w:rPr>
        <w:t>line</w:t>
      </w:r>
      <w:r w:rsidRPr="000F15A3">
        <w:rPr>
          <w:rFonts w:cs="Open Sans"/>
          <w:spacing w:val="53"/>
        </w:rPr>
        <w:t xml:space="preserve"> </w:t>
      </w:r>
      <w:r w:rsidRPr="000F15A3">
        <w:rPr>
          <w:rFonts w:cs="Open Sans"/>
          <w:spacing w:val="-1"/>
        </w:rPr>
        <w:t>manager.</w:t>
      </w:r>
    </w:p>
    <w:p w14:paraId="7B0E34F5" w14:textId="0D3627B8" w:rsidR="00C22B22" w:rsidRPr="000F15A3" w:rsidRDefault="00C22B22">
      <w:pPr>
        <w:spacing w:before="10"/>
        <w:rPr>
          <w:rFonts w:ascii="Open Sans" w:eastAsia="Open Sans" w:hAnsi="Open Sans" w:cs="Open Sans"/>
        </w:rPr>
      </w:pPr>
    </w:p>
    <w:p w14:paraId="6E4F6429" w14:textId="77777777" w:rsidR="00C22B22" w:rsidRPr="000F15A3" w:rsidRDefault="003D1D30">
      <w:pPr>
        <w:pStyle w:val="Heading1"/>
        <w:ind w:left="152"/>
        <w:rPr>
          <w:rFonts w:cs="Open Sans"/>
        </w:rPr>
      </w:pPr>
      <w:bookmarkStart w:id="46" w:name="PERSON_SPECIFICATION"/>
      <w:bookmarkEnd w:id="46"/>
      <w:r w:rsidRPr="000F15A3">
        <w:rPr>
          <w:rFonts w:cs="Open Sans"/>
          <w:spacing w:val="-1"/>
        </w:rPr>
        <w:t>PERSON</w:t>
      </w:r>
      <w:r w:rsidRPr="000F15A3">
        <w:rPr>
          <w:rFonts w:cs="Open Sans"/>
          <w:spacing w:val="-23"/>
        </w:rPr>
        <w:t xml:space="preserve"> </w:t>
      </w:r>
      <w:r w:rsidRPr="000F15A3">
        <w:rPr>
          <w:rFonts w:cs="Open Sans"/>
          <w:spacing w:val="-1"/>
        </w:rPr>
        <w:t>SPECIFICATION</w:t>
      </w:r>
    </w:p>
    <w:p w14:paraId="76C27BB7" w14:textId="77777777" w:rsidR="00C22B22" w:rsidRPr="000F15A3" w:rsidRDefault="003D1D30">
      <w:pPr>
        <w:pStyle w:val="BodyText"/>
        <w:spacing w:before="213" w:line="300" w:lineRule="exact"/>
        <w:ind w:left="152" w:right="132" w:firstLine="0"/>
        <w:rPr>
          <w:rFonts w:cs="Open Sans"/>
        </w:rPr>
      </w:pPr>
      <w:r w:rsidRPr="000F15A3">
        <w:rPr>
          <w:rFonts w:cs="Open Sans"/>
          <w:spacing w:val="-1"/>
        </w:rPr>
        <w:t>The</w:t>
      </w:r>
      <w:r w:rsidRPr="000F15A3">
        <w:rPr>
          <w:rFonts w:cs="Open Sans"/>
          <w:spacing w:val="1"/>
        </w:rPr>
        <w:t xml:space="preserve"> </w:t>
      </w:r>
      <w:r w:rsidRPr="000F15A3">
        <w:rPr>
          <w:rFonts w:cs="Open Sans"/>
          <w:spacing w:val="-1"/>
        </w:rPr>
        <w:t>following details</w:t>
      </w:r>
      <w:r w:rsidRPr="000F15A3">
        <w:rPr>
          <w:rFonts w:cs="Open Sans"/>
          <w:spacing w:val="-2"/>
        </w:rPr>
        <w:t xml:space="preserve"> </w:t>
      </w:r>
      <w:r w:rsidRPr="000F15A3">
        <w:rPr>
          <w:rFonts w:cs="Open Sans"/>
          <w:spacing w:val="-1"/>
        </w:rPr>
        <w:t>the</w:t>
      </w:r>
      <w:r w:rsidRPr="000F15A3">
        <w:rPr>
          <w:rFonts w:cs="Open Sans"/>
          <w:spacing w:val="1"/>
        </w:rPr>
        <w:t xml:space="preserve"> </w:t>
      </w:r>
      <w:r w:rsidRPr="000F15A3">
        <w:rPr>
          <w:rFonts w:cs="Open Sans"/>
          <w:spacing w:val="-1"/>
        </w:rPr>
        <w:t>essential criteria</w:t>
      </w:r>
      <w:r w:rsidRPr="000F15A3">
        <w:rPr>
          <w:rFonts w:cs="Open Sans"/>
        </w:rPr>
        <w:t xml:space="preserve"> </w:t>
      </w:r>
      <w:r w:rsidRPr="000F15A3">
        <w:rPr>
          <w:rFonts w:cs="Open Sans"/>
          <w:spacing w:val="-1"/>
        </w:rPr>
        <w:t>for the</w:t>
      </w:r>
      <w:r w:rsidRPr="000F15A3">
        <w:rPr>
          <w:rFonts w:cs="Open Sans"/>
          <w:spacing w:val="-2"/>
        </w:rPr>
        <w:t xml:space="preserve"> </w:t>
      </w:r>
      <w:r w:rsidRPr="000F15A3">
        <w:rPr>
          <w:rFonts w:cs="Open Sans"/>
          <w:spacing w:val="-1"/>
        </w:rPr>
        <w:t>role</w:t>
      </w:r>
      <w:r w:rsidRPr="000F15A3">
        <w:rPr>
          <w:rFonts w:cs="Open Sans"/>
          <w:spacing w:val="1"/>
        </w:rPr>
        <w:t xml:space="preserve"> </w:t>
      </w:r>
      <w:r w:rsidRPr="000F15A3">
        <w:rPr>
          <w:rFonts w:cs="Open Sans"/>
          <w:spacing w:val="-1"/>
        </w:rPr>
        <w:t>and</w:t>
      </w:r>
      <w:r w:rsidRPr="000F15A3">
        <w:rPr>
          <w:rFonts w:cs="Open Sans"/>
          <w:spacing w:val="-3"/>
        </w:rPr>
        <w:t xml:space="preserve"> </w:t>
      </w:r>
      <w:r w:rsidRPr="000F15A3">
        <w:rPr>
          <w:rFonts w:cs="Open Sans"/>
          <w:spacing w:val="-1"/>
        </w:rPr>
        <w:t>how these</w:t>
      </w:r>
      <w:r w:rsidRPr="000F15A3">
        <w:rPr>
          <w:rFonts w:cs="Open Sans"/>
          <w:spacing w:val="-2"/>
        </w:rPr>
        <w:t xml:space="preserve"> </w:t>
      </w:r>
      <w:r w:rsidRPr="000F15A3">
        <w:rPr>
          <w:rFonts w:cs="Open Sans"/>
          <w:spacing w:val="-1"/>
        </w:rPr>
        <w:t>will be</w:t>
      </w:r>
      <w:r w:rsidRPr="000F15A3">
        <w:rPr>
          <w:rFonts w:cs="Open Sans"/>
          <w:spacing w:val="1"/>
        </w:rPr>
        <w:t xml:space="preserve"> </w:t>
      </w:r>
      <w:r w:rsidRPr="000F15A3">
        <w:rPr>
          <w:rFonts w:cs="Open Sans"/>
          <w:spacing w:val="-1"/>
        </w:rPr>
        <w:t>assessed/</w:t>
      </w:r>
      <w:r w:rsidRPr="000F15A3">
        <w:rPr>
          <w:rFonts w:cs="Open Sans"/>
          <w:spacing w:val="57"/>
        </w:rPr>
        <w:t xml:space="preserve"> </w:t>
      </w:r>
      <w:r w:rsidRPr="000F15A3">
        <w:rPr>
          <w:rFonts w:cs="Open Sans"/>
          <w:spacing w:val="-1"/>
        </w:rPr>
        <w:t>measured</w:t>
      </w:r>
      <w:r w:rsidRPr="000F15A3">
        <w:rPr>
          <w:rFonts w:cs="Open Sans"/>
          <w:spacing w:val="-2"/>
        </w:rPr>
        <w:t xml:space="preserve"> </w:t>
      </w:r>
      <w:r w:rsidRPr="000F15A3">
        <w:rPr>
          <w:rFonts w:cs="Open Sans"/>
          <w:spacing w:val="-1"/>
        </w:rPr>
        <w:t>during</w:t>
      </w:r>
      <w:r w:rsidRPr="000F15A3">
        <w:rPr>
          <w:rFonts w:cs="Open Sans"/>
          <w:spacing w:val="-4"/>
        </w:rPr>
        <w:t xml:space="preserve"> </w:t>
      </w:r>
      <w:r w:rsidRPr="000F15A3">
        <w:rPr>
          <w:rFonts w:cs="Open Sans"/>
          <w:spacing w:val="-1"/>
        </w:rPr>
        <w:t>the</w:t>
      </w:r>
      <w:r w:rsidRPr="000F15A3">
        <w:rPr>
          <w:rFonts w:cs="Open Sans"/>
          <w:spacing w:val="-3"/>
        </w:rPr>
        <w:t xml:space="preserve"> </w:t>
      </w:r>
      <w:r w:rsidRPr="000F15A3">
        <w:rPr>
          <w:rFonts w:cs="Open Sans"/>
          <w:spacing w:val="-1"/>
        </w:rPr>
        <w:t>recruitment process.</w:t>
      </w:r>
      <w:r w:rsidRPr="000F15A3">
        <w:rPr>
          <w:rFonts w:cs="Open Sans"/>
          <w:spacing w:val="55"/>
        </w:rPr>
        <w:t xml:space="preserve"> </w:t>
      </w:r>
      <w:r w:rsidRPr="000F15A3">
        <w:rPr>
          <w:rFonts w:cs="Open Sans"/>
          <w:i/>
          <w:spacing w:val="-3"/>
          <w:sz w:val="23"/>
        </w:rPr>
        <w:t>Key:</w:t>
      </w:r>
      <w:r w:rsidRPr="000F15A3">
        <w:rPr>
          <w:rFonts w:cs="Open Sans"/>
          <w:i/>
          <w:spacing w:val="-2"/>
          <w:sz w:val="23"/>
        </w:rPr>
        <w:t xml:space="preserve"> </w:t>
      </w:r>
      <w:r w:rsidRPr="000F15A3">
        <w:rPr>
          <w:rFonts w:cs="Open Sans"/>
        </w:rPr>
        <w:t>A</w:t>
      </w:r>
      <w:r w:rsidRPr="000F15A3">
        <w:rPr>
          <w:rFonts w:cs="Open Sans"/>
          <w:spacing w:val="-4"/>
        </w:rPr>
        <w:t xml:space="preserve"> </w:t>
      </w:r>
      <w:r w:rsidRPr="000F15A3">
        <w:rPr>
          <w:rFonts w:cs="Open Sans"/>
        </w:rPr>
        <w:t xml:space="preserve">= </w:t>
      </w:r>
      <w:r w:rsidRPr="000F15A3">
        <w:rPr>
          <w:rFonts w:cs="Open Sans"/>
          <w:spacing w:val="-1"/>
        </w:rPr>
        <w:t xml:space="preserve">Application; </w:t>
      </w:r>
      <w:r w:rsidRPr="000F15A3">
        <w:rPr>
          <w:rFonts w:cs="Open Sans"/>
        </w:rPr>
        <w:t>I</w:t>
      </w:r>
      <w:r w:rsidRPr="000F15A3">
        <w:rPr>
          <w:rFonts w:cs="Open Sans"/>
          <w:spacing w:val="-3"/>
        </w:rPr>
        <w:t xml:space="preserve"> </w:t>
      </w:r>
      <w:r w:rsidRPr="000F15A3">
        <w:rPr>
          <w:rFonts w:cs="Open Sans"/>
        </w:rPr>
        <w:t>=</w:t>
      </w:r>
      <w:r w:rsidRPr="000F15A3">
        <w:rPr>
          <w:rFonts w:cs="Open Sans"/>
          <w:spacing w:val="-3"/>
        </w:rPr>
        <w:t xml:space="preserve"> </w:t>
      </w:r>
      <w:r w:rsidRPr="000F15A3">
        <w:rPr>
          <w:rFonts w:cs="Open Sans"/>
          <w:spacing w:val="-1"/>
        </w:rPr>
        <w:t>Interview;</w:t>
      </w:r>
      <w:r w:rsidRPr="000F15A3">
        <w:rPr>
          <w:rFonts w:cs="Open Sans"/>
        </w:rPr>
        <w:t xml:space="preserve"> T</w:t>
      </w:r>
      <w:r w:rsidRPr="000F15A3">
        <w:rPr>
          <w:rFonts w:cs="Open Sans"/>
          <w:spacing w:val="-3"/>
        </w:rPr>
        <w:t xml:space="preserve"> </w:t>
      </w:r>
      <w:r w:rsidRPr="000F15A3">
        <w:rPr>
          <w:rFonts w:cs="Open Sans"/>
        </w:rPr>
        <w:t>=</w:t>
      </w:r>
      <w:r w:rsidRPr="000F15A3">
        <w:rPr>
          <w:rFonts w:cs="Open Sans"/>
          <w:spacing w:val="-3"/>
        </w:rPr>
        <w:t xml:space="preserve"> </w:t>
      </w:r>
      <w:r w:rsidRPr="000F15A3">
        <w:rPr>
          <w:rFonts w:cs="Open Sans"/>
          <w:spacing w:val="-1"/>
        </w:rPr>
        <w:t>Test</w:t>
      </w:r>
    </w:p>
    <w:p w14:paraId="1E112161" w14:textId="77777777" w:rsidR="00C22B22" w:rsidRPr="000F15A3" w:rsidRDefault="00C22B22">
      <w:pPr>
        <w:spacing w:before="10"/>
        <w:rPr>
          <w:rFonts w:ascii="Open Sans" w:eastAsia="Open Sans" w:hAnsi="Open Sans" w:cs="Open Sans"/>
        </w:rPr>
      </w:pPr>
    </w:p>
    <w:tbl>
      <w:tblPr>
        <w:tblW w:w="0" w:type="auto"/>
        <w:tblInd w:w="151" w:type="dxa"/>
        <w:tblLayout w:type="fixed"/>
        <w:tblCellMar>
          <w:left w:w="0" w:type="dxa"/>
          <w:right w:w="0" w:type="dxa"/>
        </w:tblCellMar>
        <w:tblLook w:val="01E0" w:firstRow="1" w:lastRow="1" w:firstColumn="1" w:lastColumn="1" w:noHBand="0" w:noVBand="0"/>
      </w:tblPr>
      <w:tblGrid>
        <w:gridCol w:w="8194"/>
        <w:gridCol w:w="1440"/>
      </w:tblGrid>
      <w:tr w:rsidR="00C22B22" w:rsidRPr="000F15A3" w14:paraId="384EB752" w14:textId="77777777">
        <w:trPr>
          <w:trHeight w:hRule="exact" w:val="310"/>
        </w:trPr>
        <w:tc>
          <w:tcPr>
            <w:tcW w:w="8194" w:type="dxa"/>
            <w:tcBorders>
              <w:top w:val="single" w:sz="5" w:space="0" w:color="000000"/>
              <w:left w:val="single" w:sz="5" w:space="0" w:color="000000"/>
              <w:bottom w:val="single" w:sz="5" w:space="0" w:color="000000"/>
              <w:right w:val="single" w:sz="5" w:space="0" w:color="000000"/>
            </w:tcBorders>
            <w:shd w:val="clear" w:color="auto" w:fill="3C3C3B"/>
          </w:tcPr>
          <w:p w14:paraId="123A507F" w14:textId="77777777" w:rsidR="00C22B22" w:rsidRPr="000F15A3" w:rsidRDefault="003D1D30">
            <w:pPr>
              <w:pStyle w:val="TableParagraph"/>
              <w:spacing w:line="298" w:lineRule="exact"/>
              <w:ind w:left="104"/>
              <w:rPr>
                <w:rFonts w:ascii="Open Sans" w:eastAsia="Open Sans" w:hAnsi="Open Sans" w:cs="Open Sans"/>
              </w:rPr>
            </w:pPr>
            <w:r w:rsidRPr="000F15A3">
              <w:rPr>
                <w:rFonts w:ascii="Open Sans" w:hAnsi="Open Sans" w:cs="Open Sans"/>
                <w:color w:val="FFFFFF"/>
                <w:spacing w:val="-1"/>
              </w:rPr>
              <w:t>Education/</w:t>
            </w:r>
            <w:r w:rsidRPr="000F15A3">
              <w:rPr>
                <w:rFonts w:ascii="Open Sans" w:hAnsi="Open Sans" w:cs="Open Sans"/>
                <w:color w:val="FFFFFF"/>
              </w:rPr>
              <w:t xml:space="preserve"> </w:t>
            </w:r>
            <w:r w:rsidRPr="000F15A3">
              <w:rPr>
                <w:rFonts w:ascii="Open Sans" w:hAnsi="Open Sans" w:cs="Open Sans"/>
                <w:color w:val="FFFFFF"/>
                <w:spacing w:val="-1"/>
              </w:rPr>
              <w:t>Qualifications/</w:t>
            </w:r>
            <w:r w:rsidRPr="000F15A3">
              <w:rPr>
                <w:rFonts w:ascii="Open Sans" w:hAnsi="Open Sans" w:cs="Open Sans"/>
                <w:color w:val="FFFFFF"/>
              </w:rPr>
              <w:t xml:space="preserve"> </w:t>
            </w:r>
            <w:r w:rsidRPr="000F15A3">
              <w:rPr>
                <w:rFonts w:ascii="Open Sans" w:hAnsi="Open Sans" w:cs="Open Sans"/>
                <w:color w:val="FFFFFF"/>
                <w:spacing w:val="-1"/>
              </w:rPr>
              <w:t>Professional</w:t>
            </w:r>
            <w:r w:rsidRPr="000F15A3">
              <w:rPr>
                <w:rFonts w:ascii="Open Sans" w:hAnsi="Open Sans" w:cs="Open Sans"/>
                <w:color w:val="FFFFFF"/>
                <w:spacing w:val="-3"/>
              </w:rPr>
              <w:t xml:space="preserve"> </w:t>
            </w:r>
            <w:r w:rsidRPr="000F15A3">
              <w:rPr>
                <w:rFonts w:ascii="Open Sans" w:hAnsi="Open Sans" w:cs="Open Sans"/>
                <w:color w:val="FFFFFF"/>
                <w:spacing w:val="-1"/>
              </w:rPr>
              <w:t>Bodies</w:t>
            </w:r>
          </w:p>
        </w:tc>
        <w:tc>
          <w:tcPr>
            <w:tcW w:w="1440" w:type="dxa"/>
            <w:tcBorders>
              <w:top w:val="single" w:sz="5" w:space="0" w:color="000000"/>
              <w:left w:val="single" w:sz="5" w:space="0" w:color="000000"/>
              <w:bottom w:val="single" w:sz="5" w:space="0" w:color="000000"/>
              <w:right w:val="single" w:sz="5" w:space="0" w:color="000000"/>
            </w:tcBorders>
            <w:shd w:val="clear" w:color="auto" w:fill="3C3C3B"/>
          </w:tcPr>
          <w:p w14:paraId="622ECBD6" w14:textId="77777777" w:rsidR="00C22B22" w:rsidRPr="000F15A3" w:rsidRDefault="003D1D30">
            <w:pPr>
              <w:pStyle w:val="TableParagraph"/>
              <w:spacing w:line="298" w:lineRule="exact"/>
              <w:ind w:left="102"/>
              <w:rPr>
                <w:rFonts w:ascii="Open Sans" w:eastAsia="Open Sans" w:hAnsi="Open Sans" w:cs="Open Sans"/>
              </w:rPr>
            </w:pPr>
            <w:r w:rsidRPr="000F15A3">
              <w:rPr>
                <w:rFonts w:ascii="Open Sans" w:hAnsi="Open Sans" w:cs="Open Sans"/>
                <w:color w:val="FFFFFF"/>
                <w:spacing w:val="-1"/>
              </w:rPr>
              <w:t>Assessment</w:t>
            </w:r>
          </w:p>
        </w:tc>
      </w:tr>
      <w:tr w:rsidR="00C22B22" w:rsidRPr="000F15A3" w14:paraId="2A773AFB" w14:textId="77777777">
        <w:trPr>
          <w:trHeight w:hRule="exact" w:val="310"/>
        </w:trPr>
        <w:tc>
          <w:tcPr>
            <w:tcW w:w="8194" w:type="dxa"/>
            <w:tcBorders>
              <w:top w:val="single" w:sz="5" w:space="0" w:color="000000"/>
              <w:left w:val="single" w:sz="5" w:space="0" w:color="000000"/>
              <w:bottom w:val="single" w:sz="5" w:space="0" w:color="000000"/>
              <w:right w:val="single" w:sz="5" w:space="0" w:color="000000"/>
            </w:tcBorders>
          </w:tcPr>
          <w:p w14:paraId="3EDB91D1" w14:textId="77777777" w:rsidR="00C22B22" w:rsidRPr="000F15A3" w:rsidRDefault="003D1D30">
            <w:pPr>
              <w:pStyle w:val="TableParagraph"/>
              <w:spacing w:line="298" w:lineRule="exact"/>
              <w:ind w:left="104"/>
              <w:rPr>
                <w:rFonts w:ascii="Open Sans" w:eastAsia="Open Sans" w:hAnsi="Open Sans" w:cs="Open Sans"/>
              </w:rPr>
            </w:pPr>
            <w:r w:rsidRPr="000F15A3">
              <w:rPr>
                <w:rFonts w:ascii="Open Sans" w:hAnsi="Open Sans" w:cs="Open Sans"/>
              </w:rPr>
              <w:t xml:space="preserve">GCSE </w:t>
            </w:r>
            <w:r w:rsidRPr="000F15A3">
              <w:rPr>
                <w:rFonts w:ascii="Open Sans" w:hAnsi="Open Sans" w:cs="Open Sans"/>
                <w:spacing w:val="-1"/>
              </w:rPr>
              <w:t>English GCSE</w:t>
            </w:r>
            <w:r w:rsidRPr="000F15A3">
              <w:rPr>
                <w:rFonts w:ascii="Open Sans" w:hAnsi="Open Sans" w:cs="Open Sans"/>
              </w:rPr>
              <w:t xml:space="preserve"> </w:t>
            </w:r>
            <w:r w:rsidRPr="000F15A3">
              <w:rPr>
                <w:rFonts w:ascii="Open Sans" w:hAnsi="Open Sans" w:cs="Open Sans"/>
                <w:spacing w:val="-1"/>
              </w:rPr>
              <w:t>grade</w:t>
            </w:r>
            <w:r w:rsidRPr="000F15A3">
              <w:rPr>
                <w:rFonts w:ascii="Open Sans" w:hAnsi="Open Sans" w:cs="Open Sans"/>
                <w:spacing w:val="1"/>
              </w:rPr>
              <w:t xml:space="preserve"> </w:t>
            </w:r>
            <w:r w:rsidRPr="000F15A3">
              <w:rPr>
                <w:rFonts w:ascii="Open Sans" w:hAnsi="Open Sans" w:cs="Open Sans"/>
              </w:rPr>
              <w:t xml:space="preserve">C </w:t>
            </w:r>
            <w:r w:rsidRPr="000F15A3">
              <w:rPr>
                <w:rFonts w:ascii="Open Sans" w:hAnsi="Open Sans" w:cs="Open Sans"/>
                <w:spacing w:val="-1"/>
              </w:rPr>
              <w:t>and above,</w:t>
            </w:r>
            <w:r w:rsidRPr="000F15A3">
              <w:rPr>
                <w:rFonts w:ascii="Open Sans" w:hAnsi="Open Sans" w:cs="Open Sans"/>
                <w:spacing w:val="1"/>
              </w:rPr>
              <w:t xml:space="preserve"> </w:t>
            </w:r>
            <w:r w:rsidRPr="000F15A3">
              <w:rPr>
                <w:rFonts w:ascii="Open Sans" w:hAnsi="Open Sans" w:cs="Open Sans"/>
                <w:spacing w:val="-1"/>
              </w:rPr>
              <w:t>or equivalent</w:t>
            </w:r>
          </w:p>
        </w:tc>
        <w:tc>
          <w:tcPr>
            <w:tcW w:w="1440" w:type="dxa"/>
            <w:tcBorders>
              <w:top w:val="single" w:sz="5" w:space="0" w:color="000000"/>
              <w:left w:val="single" w:sz="5" w:space="0" w:color="000000"/>
              <w:bottom w:val="single" w:sz="5" w:space="0" w:color="000000"/>
              <w:right w:val="single" w:sz="5" w:space="0" w:color="000000"/>
            </w:tcBorders>
          </w:tcPr>
          <w:p w14:paraId="0875CE47" w14:textId="77777777" w:rsidR="00C22B22" w:rsidRPr="000F15A3" w:rsidRDefault="003D1D30">
            <w:pPr>
              <w:pStyle w:val="TableParagraph"/>
              <w:spacing w:line="298" w:lineRule="exact"/>
              <w:ind w:left="102"/>
              <w:rPr>
                <w:rFonts w:ascii="Open Sans" w:eastAsia="Open Sans" w:hAnsi="Open Sans" w:cs="Open Sans"/>
              </w:rPr>
            </w:pPr>
            <w:r w:rsidRPr="000F15A3">
              <w:rPr>
                <w:rFonts w:ascii="Open Sans" w:hAnsi="Open Sans" w:cs="Open Sans"/>
              </w:rPr>
              <w:t>A</w:t>
            </w:r>
          </w:p>
        </w:tc>
      </w:tr>
      <w:tr w:rsidR="00C22B22" w:rsidRPr="000F15A3" w14:paraId="2D4B5B0E" w14:textId="77777777">
        <w:trPr>
          <w:trHeight w:hRule="exact" w:val="607"/>
        </w:trPr>
        <w:tc>
          <w:tcPr>
            <w:tcW w:w="8194" w:type="dxa"/>
            <w:tcBorders>
              <w:top w:val="single" w:sz="5" w:space="0" w:color="000000"/>
              <w:left w:val="single" w:sz="5" w:space="0" w:color="000000"/>
              <w:bottom w:val="single" w:sz="5" w:space="0" w:color="000000"/>
              <w:right w:val="single" w:sz="5" w:space="0" w:color="000000"/>
            </w:tcBorders>
          </w:tcPr>
          <w:p w14:paraId="3B1E8A12" w14:textId="77777777" w:rsidR="00C22B22" w:rsidRPr="000F15A3" w:rsidRDefault="003D1D30">
            <w:pPr>
              <w:pStyle w:val="TableParagraph"/>
              <w:spacing w:line="238" w:lineRule="auto"/>
              <w:ind w:left="104" w:right="277"/>
              <w:rPr>
                <w:rFonts w:ascii="Open Sans" w:eastAsia="Open Sans" w:hAnsi="Open Sans" w:cs="Open Sans"/>
              </w:rPr>
            </w:pPr>
            <w:r w:rsidRPr="000F15A3">
              <w:rPr>
                <w:rFonts w:ascii="Open Sans" w:hAnsi="Open Sans" w:cs="Open Sans"/>
                <w:spacing w:val="-1"/>
              </w:rPr>
              <w:t xml:space="preserve">Level </w:t>
            </w:r>
            <w:r w:rsidRPr="000F15A3">
              <w:rPr>
                <w:rFonts w:ascii="Open Sans" w:hAnsi="Open Sans" w:cs="Open Sans"/>
              </w:rPr>
              <w:t>3</w:t>
            </w:r>
            <w:r w:rsidRPr="000F15A3">
              <w:rPr>
                <w:rFonts w:ascii="Open Sans" w:hAnsi="Open Sans" w:cs="Open Sans"/>
                <w:spacing w:val="-1"/>
              </w:rPr>
              <w:t xml:space="preserve"> or</w:t>
            </w:r>
            <w:r w:rsidRPr="000F15A3">
              <w:rPr>
                <w:rFonts w:ascii="Open Sans" w:hAnsi="Open Sans" w:cs="Open Sans"/>
                <w:spacing w:val="1"/>
              </w:rPr>
              <w:t xml:space="preserve"> </w:t>
            </w:r>
            <w:r w:rsidRPr="000F15A3">
              <w:rPr>
                <w:rFonts w:ascii="Open Sans" w:hAnsi="Open Sans" w:cs="Open Sans"/>
                <w:spacing w:val="-2"/>
              </w:rPr>
              <w:t>equivalent</w:t>
            </w:r>
            <w:r w:rsidRPr="000F15A3">
              <w:rPr>
                <w:rFonts w:ascii="Open Sans" w:hAnsi="Open Sans" w:cs="Open Sans"/>
                <w:spacing w:val="1"/>
              </w:rPr>
              <w:t xml:space="preserve"> </w:t>
            </w:r>
            <w:r w:rsidRPr="000F15A3">
              <w:rPr>
                <w:rFonts w:ascii="Open Sans" w:hAnsi="Open Sans" w:cs="Open Sans"/>
                <w:spacing w:val="-1"/>
              </w:rPr>
              <w:t>qualification</w:t>
            </w:r>
            <w:r w:rsidRPr="000F15A3">
              <w:rPr>
                <w:rFonts w:ascii="Open Sans" w:hAnsi="Open Sans" w:cs="Open Sans"/>
                <w:spacing w:val="1"/>
              </w:rPr>
              <w:t xml:space="preserve"> </w:t>
            </w:r>
            <w:r w:rsidRPr="000F15A3">
              <w:rPr>
                <w:rFonts w:ascii="Open Sans" w:hAnsi="Open Sans" w:cs="Open Sans"/>
                <w:spacing w:val="-1"/>
              </w:rPr>
              <w:t>or experience</w:t>
            </w:r>
            <w:r w:rsidRPr="000F15A3">
              <w:rPr>
                <w:rFonts w:ascii="Open Sans" w:hAnsi="Open Sans" w:cs="Open Sans"/>
                <w:spacing w:val="1"/>
              </w:rPr>
              <w:t xml:space="preserve"> </w:t>
            </w:r>
            <w:r w:rsidRPr="000F15A3">
              <w:rPr>
                <w:rFonts w:ascii="Open Sans" w:hAnsi="Open Sans" w:cs="Open Sans"/>
                <w:spacing w:val="-1"/>
              </w:rPr>
              <w:t xml:space="preserve">in </w:t>
            </w:r>
            <w:r w:rsidRPr="000F15A3">
              <w:rPr>
                <w:rFonts w:ascii="Open Sans" w:hAnsi="Open Sans" w:cs="Open Sans"/>
              </w:rPr>
              <w:t>HR</w:t>
            </w:r>
            <w:r w:rsidRPr="000F15A3">
              <w:rPr>
                <w:rFonts w:ascii="Open Sans" w:hAnsi="Open Sans" w:cs="Open Sans"/>
                <w:spacing w:val="-2"/>
              </w:rPr>
              <w:t xml:space="preserve"> </w:t>
            </w:r>
            <w:r w:rsidRPr="000F15A3">
              <w:rPr>
                <w:rFonts w:ascii="Open Sans" w:hAnsi="Open Sans" w:cs="Open Sans"/>
                <w:spacing w:val="-1"/>
              </w:rPr>
              <w:t>or</w:t>
            </w:r>
            <w:r w:rsidRPr="000F15A3">
              <w:rPr>
                <w:rFonts w:ascii="Open Sans" w:hAnsi="Open Sans" w:cs="Open Sans"/>
                <w:spacing w:val="1"/>
              </w:rPr>
              <w:t xml:space="preserve"> </w:t>
            </w:r>
            <w:r w:rsidRPr="000F15A3">
              <w:rPr>
                <w:rFonts w:ascii="Open Sans" w:hAnsi="Open Sans" w:cs="Open Sans"/>
              </w:rPr>
              <w:t>a</w:t>
            </w:r>
            <w:r w:rsidRPr="000F15A3">
              <w:rPr>
                <w:rFonts w:ascii="Open Sans" w:hAnsi="Open Sans" w:cs="Open Sans"/>
                <w:spacing w:val="-3"/>
              </w:rPr>
              <w:t xml:space="preserve"> </w:t>
            </w:r>
            <w:r w:rsidRPr="000F15A3">
              <w:rPr>
                <w:rFonts w:ascii="Open Sans" w:hAnsi="Open Sans" w:cs="Open Sans"/>
                <w:spacing w:val="-1"/>
              </w:rPr>
              <w:t>transferable</w:t>
            </w:r>
            <w:r w:rsidRPr="000F15A3">
              <w:rPr>
                <w:rFonts w:ascii="Open Sans" w:hAnsi="Open Sans" w:cs="Open Sans"/>
                <w:spacing w:val="1"/>
              </w:rPr>
              <w:t xml:space="preserve"> </w:t>
            </w:r>
            <w:r w:rsidRPr="000F15A3">
              <w:rPr>
                <w:rFonts w:ascii="Open Sans" w:hAnsi="Open Sans" w:cs="Open Sans"/>
                <w:spacing w:val="-1"/>
              </w:rPr>
              <w:t>area</w:t>
            </w:r>
            <w:r w:rsidRPr="000F15A3">
              <w:rPr>
                <w:rFonts w:ascii="Open Sans" w:hAnsi="Open Sans" w:cs="Open Sans"/>
                <w:spacing w:val="45"/>
              </w:rPr>
              <w:t xml:space="preserve"> </w:t>
            </w:r>
            <w:r w:rsidRPr="000F15A3">
              <w:rPr>
                <w:rFonts w:ascii="Open Sans" w:hAnsi="Open Sans" w:cs="Open Sans"/>
                <w:spacing w:val="-1"/>
              </w:rPr>
              <w:t>(</w:t>
            </w:r>
            <w:proofErr w:type="gramStart"/>
            <w:r w:rsidRPr="000F15A3">
              <w:rPr>
                <w:rFonts w:ascii="Open Sans" w:hAnsi="Open Sans" w:cs="Open Sans"/>
                <w:spacing w:val="-1"/>
              </w:rPr>
              <w:t>e.g.</w:t>
            </w:r>
            <w:proofErr w:type="gramEnd"/>
            <w:r w:rsidRPr="000F15A3">
              <w:rPr>
                <w:rFonts w:ascii="Open Sans" w:hAnsi="Open Sans" w:cs="Open Sans"/>
                <w:spacing w:val="-1"/>
              </w:rPr>
              <w:t xml:space="preserve"> legal)</w:t>
            </w:r>
          </w:p>
        </w:tc>
        <w:tc>
          <w:tcPr>
            <w:tcW w:w="1440" w:type="dxa"/>
            <w:tcBorders>
              <w:top w:val="single" w:sz="5" w:space="0" w:color="000000"/>
              <w:left w:val="single" w:sz="5" w:space="0" w:color="000000"/>
              <w:bottom w:val="single" w:sz="5" w:space="0" w:color="000000"/>
              <w:right w:val="single" w:sz="5" w:space="0" w:color="000000"/>
            </w:tcBorders>
          </w:tcPr>
          <w:p w14:paraId="1DA3BB0B" w14:textId="77777777" w:rsidR="00C22B22" w:rsidRPr="000F15A3" w:rsidRDefault="003D1D30">
            <w:pPr>
              <w:pStyle w:val="TableParagraph"/>
              <w:spacing w:line="299" w:lineRule="exact"/>
              <w:ind w:left="102"/>
              <w:rPr>
                <w:rFonts w:ascii="Open Sans" w:eastAsia="Open Sans" w:hAnsi="Open Sans" w:cs="Open Sans"/>
              </w:rPr>
            </w:pPr>
            <w:r w:rsidRPr="000F15A3">
              <w:rPr>
                <w:rFonts w:ascii="Open Sans" w:hAnsi="Open Sans" w:cs="Open Sans"/>
              </w:rPr>
              <w:t>A</w:t>
            </w:r>
          </w:p>
        </w:tc>
      </w:tr>
      <w:tr w:rsidR="00C22B22" w:rsidRPr="000F15A3" w14:paraId="22ECE040" w14:textId="77777777">
        <w:trPr>
          <w:trHeight w:hRule="exact" w:val="311"/>
        </w:trPr>
        <w:tc>
          <w:tcPr>
            <w:tcW w:w="8194" w:type="dxa"/>
            <w:tcBorders>
              <w:top w:val="single" w:sz="5" w:space="0" w:color="000000"/>
              <w:left w:val="single" w:sz="5" w:space="0" w:color="000000"/>
              <w:bottom w:val="single" w:sz="5" w:space="0" w:color="000000"/>
              <w:right w:val="single" w:sz="5" w:space="0" w:color="000000"/>
            </w:tcBorders>
          </w:tcPr>
          <w:p w14:paraId="3EF0FB8E" w14:textId="77777777" w:rsidR="00C22B22" w:rsidRPr="000F15A3" w:rsidRDefault="003D1D30">
            <w:pPr>
              <w:pStyle w:val="TableParagraph"/>
              <w:spacing w:line="299" w:lineRule="exact"/>
              <w:ind w:left="104"/>
              <w:rPr>
                <w:rFonts w:ascii="Open Sans" w:eastAsia="Open Sans" w:hAnsi="Open Sans" w:cs="Open Sans"/>
              </w:rPr>
            </w:pPr>
            <w:r w:rsidRPr="000F15A3">
              <w:rPr>
                <w:rFonts w:ascii="Open Sans" w:eastAsia="Open Sans" w:hAnsi="Open Sans" w:cs="Open Sans"/>
                <w:spacing w:val="-1"/>
              </w:rPr>
              <w:t>CIPD</w:t>
            </w:r>
            <w:r w:rsidRPr="000F15A3">
              <w:rPr>
                <w:rFonts w:ascii="Open Sans" w:eastAsia="Open Sans" w:hAnsi="Open Sans" w:cs="Open Sans"/>
              </w:rPr>
              <w:t xml:space="preserve"> </w:t>
            </w:r>
            <w:r w:rsidRPr="000F15A3">
              <w:rPr>
                <w:rFonts w:ascii="Open Sans" w:eastAsia="Open Sans" w:hAnsi="Open Sans" w:cs="Open Sans"/>
                <w:spacing w:val="-1"/>
              </w:rPr>
              <w:t xml:space="preserve">qualified </w:t>
            </w:r>
            <w:r w:rsidRPr="000F15A3">
              <w:rPr>
                <w:rFonts w:ascii="Open Sans" w:eastAsia="Open Sans" w:hAnsi="Open Sans" w:cs="Open Sans"/>
              </w:rPr>
              <w:t>–</w:t>
            </w:r>
            <w:r w:rsidRPr="000F15A3">
              <w:rPr>
                <w:rFonts w:ascii="Open Sans" w:eastAsia="Open Sans" w:hAnsi="Open Sans" w:cs="Open Sans"/>
                <w:spacing w:val="-2"/>
              </w:rPr>
              <w:t xml:space="preserve"> </w:t>
            </w:r>
            <w:r w:rsidRPr="000F15A3">
              <w:rPr>
                <w:rFonts w:ascii="Open Sans" w:eastAsia="Open Sans" w:hAnsi="Open Sans" w:cs="Open Sans"/>
                <w:spacing w:val="-1"/>
              </w:rPr>
              <w:t>or willing to undertake</w:t>
            </w:r>
            <w:r w:rsidRPr="000F15A3">
              <w:rPr>
                <w:rFonts w:ascii="Open Sans" w:eastAsia="Open Sans" w:hAnsi="Open Sans" w:cs="Open Sans"/>
                <w:spacing w:val="1"/>
              </w:rPr>
              <w:t xml:space="preserve"> </w:t>
            </w:r>
            <w:r w:rsidRPr="000F15A3">
              <w:rPr>
                <w:rFonts w:ascii="Open Sans" w:eastAsia="Open Sans" w:hAnsi="Open Sans" w:cs="Open Sans"/>
                <w:spacing w:val="-1"/>
              </w:rPr>
              <w:t xml:space="preserve">professional </w:t>
            </w:r>
            <w:r w:rsidRPr="000F15A3">
              <w:rPr>
                <w:rFonts w:ascii="Open Sans" w:eastAsia="Open Sans" w:hAnsi="Open Sans" w:cs="Open Sans"/>
                <w:spacing w:val="-2"/>
              </w:rPr>
              <w:t>qualification</w:t>
            </w:r>
          </w:p>
        </w:tc>
        <w:tc>
          <w:tcPr>
            <w:tcW w:w="1440" w:type="dxa"/>
            <w:tcBorders>
              <w:top w:val="single" w:sz="5" w:space="0" w:color="000000"/>
              <w:left w:val="single" w:sz="5" w:space="0" w:color="000000"/>
              <w:bottom w:val="single" w:sz="5" w:space="0" w:color="000000"/>
              <w:right w:val="single" w:sz="5" w:space="0" w:color="000000"/>
            </w:tcBorders>
          </w:tcPr>
          <w:p w14:paraId="3DEF5DC3" w14:textId="77777777" w:rsidR="00C22B22" w:rsidRPr="000F15A3" w:rsidRDefault="003D1D30">
            <w:pPr>
              <w:pStyle w:val="TableParagraph"/>
              <w:spacing w:line="299" w:lineRule="exact"/>
              <w:ind w:left="102"/>
              <w:rPr>
                <w:rFonts w:ascii="Open Sans" w:eastAsia="Open Sans" w:hAnsi="Open Sans" w:cs="Open Sans"/>
              </w:rPr>
            </w:pPr>
            <w:r w:rsidRPr="000F15A3">
              <w:rPr>
                <w:rFonts w:ascii="Open Sans" w:hAnsi="Open Sans" w:cs="Open Sans"/>
                <w:spacing w:val="-1"/>
              </w:rPr>
              <w:t>A/I</w:t>
            </w:r>
          </w:p>
        </w:tc>
      </w:tr>
      <w:tr w:rsidR="00C22B22" w:rsidRPr="000F15A3" w14:paraId="12069285" w14:textId="77777777">
        <w:trPr>
          <w:trHeight w:hRule="exact" w:val="308"/>
        </w:trPr>
        <w:tc>
          <w:tcPr>
            <w:tcW w:w="8194" w:type="dxa"/>
            <w:tcBorders>
              <w:top w:val="single" w:sz="5" w:space="0" w:color="000000"/>
              <w:left w:val="single" w:sz="5" w:space="0" w:color="000000"/>
              <w:bottom w:val="single" w:sz="5" w:space="0" w:color="000000"/>
              <w:right w:val="single" w:sz="5" w:space="0" w:color="000000"/>
            </w:tcBorders>
            <w:shd w:val="clear" w:color="auto" w:fill="3C3C3B"/>
          </w:tcPr>
          <w:p w14:paraId="7463CBFE" w14:textId="77777777" w:rsidR="00C22B22" w:rsidRPr="000F15A3" w:rsidRDefault="003D1D30">
            <w:pPr>
              <w:pStyle w:val="TableParagraph"/>
              <w:spacing w:line="297" w:lineRule="exact"/>
              <w:ind w:left="104"/>
              <w:rPr>
                <w:rFonts w:ascii="Open Sans" w:eastAsia="Open Sans" w:hAnsi="Open Sans" w:cs="Open Sans"/>
              </w:rPr>
            </w:pPr>
            <w:r w:rsidRPr="000F15A3">
              <w:rPr>
                <w:rFonts w:ascii="Open Sans" w:hAnsi="Open Sans" w:cs="Open Sans"/>
                <w:color w:val="FFFFFF"/>
                <w:spacing w:val="-1"/>
              </w:rPr>
              <w:t>Knowledge, skills,</w:t>
            </w:r>
            <w:r w:rsidRPr="000F15A3">
              <w:rPr>
                <w:rFonts w:ascii="Open Sans" w:hAnsi="Open Sans" w:cs="Open Sans"/>
                <w:color w:val="FFFFFF"/>
                <w:spacing w:val="1"/>
              </w:rPr>
              <w:t xml:space="preserve"> </w:t>
            </w:r>
            <w:r w:rsidRPr="000F15A3">
              <w:rPr>
                <w:rFonts w:ascii="Open Sans" w:hAnsi="Open Sans" w:cs="Open Sans"/>
                <w:color w:val="FFFFFF"/>
                <w:spacing w:val="-1"/>
              </w:rPr>
              <w:t xml:space="preserve">ability </w:t>
            </w:r>
            <w:r w:rsidRPr="000F15A3">
              <w:rPr>
                <w:rFonts w:ascii="Open Sans" w:hAnsi="Open Sans" w:cs="Open Sans"/>
                <w:color w:val="FFFFFF"/>
              </w:rPr>
              <w:t>and</w:t>
            </w:r>
            <w:r w:rsidRPr="000F15A3">
              <w:rPr>
                <w:rFonts w:ascii="Open Sans" w:hAnsi="Open Sans" w:cs="Open Sans"/>
                <w:color w:val="FFFFFF"/>
                <w:spacing w:val="-1"/>
              </w:rPr>
              <w:t xml:space="preserve"> experience</w:t>
            </w:r>
          </w:p>
        </w:tc>
        <w:tc>
          <w:tcPr>
            <w:tcW w:w="1440" w:type="dxa"/>
            <w:tcBorders>
              <w:top w:val="single" w:sz="5" w:space="0" w:color="000000"/>
              <w:left w:val="single" w:sz="5" w:space="0" w:color="000000"/>
              <w:bottom w:val="single" w:sz="5" w:space="0" w:color="000000"/>
              <w:right w:val="single" w:sz="5" w:space="0" w:color="000000"/>
            </w:tcBorders>
            <w:shd w:val="clear" w:color="auto" w:fill="3C3C3B"/>
          </w:tcPr>
          <w:p w14:paraId="3395B9D3" w14:textId="77777777" w:rsidR="00C22B22" w:rsidRPr="000F15A3" w:rsidRDefault="00C22B22">
            <w:pPr>
              <w:rPr>
                <w:rFonts w:ascii="Open Sans" w:hAnsi="Open Sans" w:cs="Open Sans"/>
              </w:rPr>
            </w:pPr>
          </w:p>
        </w:tc>
      </w:tr>
      <w:tr w:rsidR="00C22B22" w:rsidRPr="000F15A3" w14:paraId="2B624611" w14:textId="77777777">
        <w:trPr>
          <w:trHeight w:hRule="exact" w:val="910"/>
        </w:trPr>
        <w:tc>
          <w:tcPr>
            <w:tcW w:w="8194" w:type="dxa"/>
            <w:tcBorders>
              <w:top w:val="single" w:sz="5" w:space="0" w:color="000000"/>
              <w:left w:val="single" w:sz="5" w:space="0" w:color="000000"/>
              <w:bottom w:val="single" w:sz="5" w:space="0" w:color="000000"/>
              <w:right w:val="single" w:sz="5" w:space="0" w:color="000000"/>
            </w:tcBorders>
          </w:tcPr>
          <w:p w14:paraId="212FBB01" w14:textId="77777777" w:rsidR="00C22B22" w:rsidRPr="000F15A3" w:rsidRDefault="003D1D30">
            <w:pPr>
              <w:pStyle w:val="TableParagraph"/>
              <w:ind w:left="104" w:right="522"/>
              <w:rPr>
                <w:rFonts w:ascii="Open Sans" w:eastAsia="Open Sans" w:hAnsi="Open Sans" w:cs="Open Sans"/>
              </w:rPr>
            </w:pPr>
            <w:r w:rsidRPr="000F15A3">
              <w:rPr>
                <w:rFonts w:ascii="Open Sans" w:hAnsi="Open Sans" w:cs="Open Sans"/>
              </w:rPr>
              <w:t>A</w:t>
            </w:r>
            <w:r w:rsidRPr="000F15A3">
              <w:rPr>
                <w:rFonts w:ascii="Open Sans" w:hAnsi="Open Sans" w:cs="Open Sans"/>
                <w:spacing w:val="-1"/>
              </w:rPr>
              <w:t xml:space="preserve"> </w:t>
            </w:r>
            <w:r w:rsidRPr="000F15A3">
              <w:rPr>
                <w:rFonts w:ascii="Open Sans" w:hAnsi="Open Sans" w:cs="Open Sans"/>
              </w:rPr>
              <w:t>good</w:t>
            </w:r>
            <w:r w:rsidRPr="000F15A3">
              <w:rPr>
                <w:rFonts w:ascii="Open Sans" w:hAnsi="Open Sans" w:cs="Open Sans"/>
                <w:spacing w:val="-3"/>
              </w:rPr>
              <w:t xml:space="preserve"> </w:t>
            </w:r>
            <w:r w:rsidRPr="000F15A3">
              <w:rPr>
                <w:rFonts w:ascii="Open Sans" w:hAnsi="Open Sans" w:cs="Open Sans"/>
                <w:spacing w:val="-1"/>
              </w:rPr>
              <w:t>understanding</w:t>
            </w:r>
            <w:r w:rsidRPr="000F15A3">
              <w:rPr>
                <w:rFonts w:ascii="Open Sans" w:hAnsi="Open Sans" w:cs="Open Sans"/>
                <w:spacing w:val="-3"/>
              </w:rPr>
              <w:t xml:space="preserve"> </w:t>
            </w:r>
            <w:r w:rsidRPr="000F15A3">
              <w:rPr>
                <w:rFonts w:ascii="Open Sans" w:hAnsi="Open Sans" w:cs="Open Sans"/>
              </w:rPr>
              <w:t>of</w:t>
            </w:r>
            <w:r w:rsidRPr="000F15A3">
              <w:rPr>
                <w:rFonts w:ascii="Open Sans" w:hAnsi="Open Sans" w:cs="Open Sans"/>
                <w:spacing w:val="-1"/>
              </w:rPr>
              <w:t xml:space="preserve"> current</w:t>
            </w:r>
            <w:r w:rsidRPr="000F15A3">
              <w:rPr>
                <w:rFonts w:ascii="Open Sans" w:hAnsi="Open Sans" w:cs="Open Sans"/>
                <w:spacing w:val="-2"/>
              </w:rPr>
              <w:t xml:space="preserve"> </w:t>
            </w:r>
            <w:r w:rsidRPr="000F15A3">
              <w:rPr>
                <w:rFonts w:ascii="Open Sans" w:hAnsi="Open Sans" w:cs="Open Sans"/>
                <w:spacing w:val="-1"/>
              </w:rPr>
              <w:t>employment/HR/workforce</w:t>
            </w:r>
            <w:r w:rsidRPr="000F15A3">
              <w:rPr>
                <w:rFonts w:ascii="Open Sans" w:hAnsi="Open Sans" w:cs="Open Sans"/>
                <w:spacing w:val="-2"/>
              </w:rPr>
              <w:t xml:space="preserve"> </w:t>
            </w:r>
            <w:r w:rsidRPr="000F15A3">
              <w:rPr>
                <w:rFonts w:ascii="Open Sans" w:hAnsi="Open Sans" w:cs="Open Sans"/>
                <w:spacing w:val="-1"/>
              </w:rPr>
              <w:t>concerns</w:t>
            </w:r>
            <w:r w:rsidRPr="000F15A3">
              <w:rPr>
                <w:rFonts w:ascii="Open Sans" w:hAnsi="Open Sans" w:cs="Open Sans"/>
              </w:rPr>
              <w:t xml:space="preserve"> </w:t>
            </w:r>
            <w:r w:rsidRPr="000F15A3">
              <w:rPr>
                <w:rFonts w:ascii="Open Sans" w:hAnsi="Open Sans" w:cs="Open Sans"/>
                <w:spacing w:val="-2"/>
              </w:rPr>
              <w:t>for</w:t>
            </w:r>
            <w:r w:rsidRPr="000F15A3">
              <w:rPr>
                <w:rFonts w:ascii="Open Sans" w:hAnsi="Open Sans" w:cs="Open Sans"/>
                <w:spacing w:val="31"/>
              </w:rPr>
              <w:t xml:space="preserve"> </w:t>
            </w:r>
            <w:r w:rsidRPr="000F15A3">
              <w:rPr>
                <w:rFonts w:ascii="Open Sans" w:hAnsi="Open Sans" w:cs="Open Sans"/>
                <w:spacing w:val="-1"/>
              </w:rPr>
              <w:t>employers,</w:t>
            </w:r>
            <w:r w:rsidRPr="000F15A3">
              <w:rPr>
                <w:rFonts w:ascii="Open Sans" w:hAnsi="Open Sans" w:cs="Open Sans"/>
                <w:spacing w:val="-2"/>
              </w:rPr>
              <w:t xml:space="preserve"> </w:t>
            </w:r>
            <w:r w:rsidRPr="000F15A3">
              <w:rPr>
                <w:rFonts w:ascii="Open Sans" w:hAnsi="Open Sans" w:cs="Open Sans"/>
                <w:spacing w:val="-1"/>
              </w:rPr>
              <w:t>with the</w:t>
            </w:r>
            <w:r w:rsidRPr="000F15A3">
              <w:rPr>
                <w:rFonts w:ascii="Open Sans" w:hAnsi="Open Sans" w:cs="Open Sans"/>
                <w:spacing w:val="-2"/>
              </w:rPr>
              <w:t xml:space="preserve"> </w:t>
            </w:r>
            <w:r w:rsidRPr="000F15A3">
              <w:rPr>
                <w:rFonts w:ascii="Open Sans" w:hAnsi="Open Sans" w:cs="Open Sans"/>
                <w:spacing w:val="-1"/>
              </w:rPr>
              <w:t>capacity to</w:t>
            </w:r>
            <w:r w:rsidRPr="000F15A3">
              <w:rPr>
                <w:rFonts w:ascii="Open Sans" w:hAnsi="Open Sans" w:cs="Open Sans"/>
                <w:spacing w:val="1"/>
              </w:rPr>
              <w:t xml:space="preserve"> </w:t>
            </w:r>
            <w:r w:rsidRPr="000F15A3">
              <w:rPr>
                <w:rFonts w:ascii="Open Sans" w:hAnsi="Open Sans" w:cs="Open Sans"/>
                <w:spacing w:val="-1"/>
              </w:rPr>
              <w:t>articulate</w:t>
            </w:r>
            <w:r w:rsidRPr="000F15A3">
              <w:rPr>
                <w:rFonts w:ascii="Open Sans" w:hAnsi="Open Sans" w:cs="Open Sans"/>
                <w:spacing w:val="-2"/>
              </w:rPr>
              <w:t xml:space="preserve"> issues,</w:t>
            </w:r>
            <w:r w:rsidRPr="000F15A3">
              <w:rPr>
                <w:rFonts w:ascii="Open Sans" w:hAnsi="Open Sans" w:cs="Open Sans"/>
                <w:spacing w:val="1"/>
              </w:rPr>
              <w:t xml:space="preserve"> </w:t>
            </w:r>
            <w:r w:rsidRPr="000F15A3">
              <w:rPr>
                <w:rFonts w:ascii="Open Sans" w:hAnsi="Open Sans" w:cs="Open Sans"/>
                <w:spacing w:val="-1"/>
              </w:rPr>
              <w:t>ideally in education</w:t>
            </w:r>
            <w:r w:rsidRPr="000F15A3">
              <w:rPr>
                <w:rFonts w:ascii="Open Sans" w:hAnsi="Open Sans" w:cs="Open Sans"/>
                <w:spacing w:val="1"/>
              </w:rPr>
              <w:t xml:space="preserve"> </w:t>
            </w:r>
            <w:r w:rsidRPr="000F15A3">
              <w:rPr>
                <w:rFonts w:ascii="Open Sans" w:hAnsi="Open Sans" w:cs="Open Sans"/>
                <w:spacing w:val="-2"/>
              </w:rPr>
              <w:t>and</w:t>
            </w:r>
            <w:r w:rsidRPr="000F15A3">
              <w:rPr>
                <w:rFonts w:ascii="Open Sans" w:hAnsi="Open Sans" w:cs="Open Sans"/>
                <w:spacing w:val="49"/>
              </w:rPr>
              <w:t xml:space="preserve"> </w:t>
            </w:r>
            <w:r w:rsidRPr="000F15A3">
              <w:rPr>
                <w:rFonts w:ascii="Open Sans" w:hAnsi="Open Sans" w:cs="Open Sans"/>
                <w:spacing w:val="-1"/>
              </w:rPr>
              <w:t>skills</w:t>
            </w:r>
            <w:r w:rsidRPr="000F15A3">
              <w:rPr>
                <w:rFonts w:ascii="Open Sans" w:hAnsi="Open Sans" w:cs="Open Sans"/>
              </w:rPr>
              <w:t xml:space="preserve"> </w:t>
            </w:r>
            <w:r w:rsidRPr="000F15A3">
              <w:rPr>
                <w:rFonts w:ascii="Open Sans" w:hAnsi="Open Sans" w:cs="Open Sans"/>
                <w:spacing w:val="-1"/>
              </w:rPr>
              <w:t xml:space="preserve">provision, </w:t>
            </w:r>
            <w:r w:rsidRPr="000F15A3">
              <w:rPr>
                <w:rFonts w:ascii="Open Sans" w:hAnsi="Open Sans" w:cs="Open Sans"/>
              </w:rPr>
              <w:t>or</w:t>
            </w:r>
            <w:r w:rsidRPr="000F15A3">
              <w:rPr>
                <w:rFonts w:ascii="Open Sans" w:hAnsi="Open Sans" w:cs="Open Sans"/>
                <w:spacing w:val="-1"/>
              </w:rPr>
              <w:t xml:space="preserve"> demonstrates</w:t>
            </w:r>
            <w:r w:rsidRPr="000F15A3">
              <w:rPr>
                <w:rFonts w:ascii="Open Sans" w:hAnsi="Open Sans" w:cs="Open Sans"/>
                <w:spacing w:val="-2"/>
              </w:rPr>
              <w:t xml:space="preserve"> </w:t>
            </w:r>
            <w:r w:rsidRPr="000F15A3">
              <w:rPr>
                <w:rFonts w:ascii="Open Sans" w:hAnsi="Open Sans" w:cs="Open Sans"/>
                <w:spacing w:val="-1"/>
              </w:rPr>
              <w:t>transferable</w:t>
            </w:r>
            <w:r w:rsidRPr="000F15A3">
              <w:rPr>
                <w:rFonts w:ascii="Open Sans" w:hAnsi="Open Sans" w:cs="Open Sans"/>
                <w:spacing w:val="1"/>
              </w:rPr>
              <w:t xml:space="preserve"> </w:t>
            </w:r>
            <w:r w:rsidRPr="000F15A3">
              <w:rPr>
                <w:rFonts w:ascii="Open Sans" w:hAnsi="Open Sans" w:cs="Open Sans"/>
                <w:spacing w:val="-1"/>
              </w:rPr>
              <w:t>knowledge/ability</w:t>
            </w:r>
          </w:p>
        </w:tc>
        <w:tc>
          <w:tcPr>
            <w:tcW w:w="1440" w:type="dxa"/>
            <w:tcBorders>
              <w:top w:val="single" w:sz="5" w:space="0" w:color="000000"/>
              <w:left w:val="single" w:sz="5" w:space="0" w:color="000000"/>
              <w:bottom w:val="single" w:sz="5" w:space="0" w:color="000000"/>
              <w:right w:val="single" w:sz="5" w:space="0" w:color="000000"/>
            </w:tcBorders>
          </w:tcPr>
          <w:p w14:paraId="3F25E22A" w14:textId="77777777" w:rsidR="00C22B22" w:rsidRPr="000F15A3" w:rsidRDefault="003D1D30">
            <w:pPr>
              <w:pStyle w:val="TableParagraph"/>
              <w:spacing w:line="299" w:lineRule="exact"/>
              <w:ind w:left="102"/>
              <w:rPr>
                <w:rFonts w:ascii="Open Sans" w:eastAsia="Open Sans" w:hAnsi="Open Sans" w:cs="Open Sans"/>
              </w:rPr>
            </w:pPr>
            <w:r w:rsidRPr="000F15A3">
              <w:rPr>
                <w:rFonts w:ascii="Open Sans" w:hAnsi="Open Sans" w:cs="Open Sans"/>
                <w:spacing w:val="-1"/>
              </w:rPr>
              <w:t>A/T</w:t>
            </w:r>
          </w:p>
        </w:tc>
      </w:tr>
      <w:tr w:rsidR="00C22B22" w:rsidRPr="000F15A3" w14:paraId="50B82218" w14:textId="77777777">
        <w:trPr>
          <w:trHeight w:hRule="exact" w:val="610"/>
        </w:trPr>
        <w:tc>
          <w:tcPr>
            <w:tcW w:w="8194" w:type="dxa"/>
            <w:tcBorders>
              <w:top w:val="single" w:sz="5" w:space="0" w:color="000000"/>
              <w:left w:val="single" w:sz="5" w:space="0" w:color="000000"/>
              <w:bottom w:val="single" w:sz="5" w:space="0" w:color="000000"/>
              <w:right w:val="single" w:sz="5" w:space="0" w:color="000000"/>
            </w:tcBorders>
          </w:tcPr>
          <w:p w14:paraId="7426C7B9" w14:textId="77777777" w:rsidR="00C22B22" w:rsidRPr="000F15A3" w:rsidRDefault="003D1D30">
            <w:pPr>
              <w:pStyle w:val="TableParagraph"/>
              <w:ind w:left="104" w:right="313"/>
              <w:rPr>
                <w:rFonts w:ascii="Open Sans" w:eastAsia="Open Sans" w:hAnsi="Open Sans" w:cs="Open Sans"/>
              </w:rPr>
            </w:pPr>
            <w:r w:rsidRPr="000F15A3">
              <w:rPr>
                <w:rFonts w:ascii="Open Sans" w:hAnsi="Open Sans" w:cs="Open Sans"/>
                <w:spacing w:val="-1"/>
              </w:rPr>
              <w:t>Experience</w:t>
            </w:r>
            <w:r w:rsidRPr="000F15A3">
              <w:rPr>
                <w:rFonts w:ascii="Open Sans" w:hAnsi="Open Sans" w:cs="Open Sans"/>
                <w:spacing w:val="-2"/>
              </w:rPr>
              <w:t xml:space="preserve"> </w:t>
            </w:r>
            <w:r w:rsidRPr="000F15A3">
              <w:rPr>
                <w:rFonts w:ascii="Open Sans" w:hAnsi="Open Sans" w:cs="Open Sans"/>
              </w:rPr>
              <w:t>of</w:t>
            </w:r>
            <w:r w:rsidRPr="000F15A3">
              <w:rPr>
                <w:rFonts w:ascii="Open Sans" w:hAnsi="Open Sans" w:cs="Open Sans"/>
                <w:spacing w:val="-3"/>
              </w:rPr>
              <w:t xml:space="preserve"> </w:t>
            </w:r>
            <w:r w:rsidRPr="000F15A3">
              <w:rPr>
                <w:rFonts w:ascii="Open Sans" w:hAnsi="Open Sans" w:cs="Open Sans"/>
                <w:spacing w:val="-1"/>
              </w:rPr>
              <w:t>working</w:t>
            </w:r>
            <w:r w:rsidRPr="000F15A3">
              <w:rPr>
                <w:rFonts w:ascii="Open Sans" w:hAnsi="Open Sans" w:cs="Open Sans"/>
                <w:spacing w:val="-3"/>
              </w:rPr>
              <w:t xml:space="preserve"> </w:t>
            </w:r>
            <w:r w:rsidRPr="000F15A3">
              <w:rPr>
                <w:rFonts w:ascii="Open Sans" w:hAnsi="Open Sans" w:cs="Open Sans"/>
                <w:spacing w:val="-1"/>
              </w:rPr>
              <w:t>with</w:t>
            </w:r>
            <w:r w:rsidRPr="000F15A3">
              <w:rPr>
                <w:rFonts w:ascii="Open Sans" w:hAnsi="Open Sans" w:cs="Open Sans"/>
                <w:spacing w:val="1"/>
              </w:rPr>
              <w:t xml:space="preserve"> </w:t>
            </w:r>
            <w:r w:rsidRPr="000F15A3">
              <w:rPr>
                <w:rFonts w:ascii="Open Sans" w:hAnsi="Open Sans" w:cs="Open Sans"/>
                <w:spacing w:val="-1"/>
              </w:rPr>
              <w:t>and/or</w:t>
            </w:r>
            <w:r w:rsidRPr="000F15A3">
              <w:rPr>
                <w:rFonts w:ascii="Open Sans" w:hAnsi="Open Sans" w:cs="Open Sans"/>
                <w:spacing w:val="1"/>
              </w:rPr>
              <w:t xml:space="preserve"> </w:t>
            </w:r>
            <w:r w:rsidRPr="000F15A3">
              <w:rPr>
                <w:rFonts w:ascii="Open Sans" w:hAnsi="Open Sans" w:cs="Open Sans"/>
                <w:spacing w:val="-1"/>
              </w:rPr>
              <w:t xml:space="preserve">advising </w:t>
            </w:r>
            <w:r w:rsidRPr="000F15A3">
              <w:rPr>
                <w:rFonts w:ascii="Open Sans" w:hAnsi="Open Sans" w:cs="Open Sans"/>
                <w:spacing w:val="-2"/>
              </w:rPr>
              <w:t>senior</w:t>
            </w:r>
            <w:r w:rsidRPr="000F15A3">
              <w:rPr>
                <w:rFonts w:ascii="Open Sans" w:hAnsi="Open Sans" w:cs="Open Sans"/>
                <w:spacing w:val="-1"/>
              </w:rPr>
              <w:t xml:space="preserve"> managers</w:t>
            </w:r>
            <w:r w:rsidRPr="000F15A3">
              <w:rPr>
                <w:rFonts w:ascii="Open Sans" w:hAnsi="Open Sans" w:cs="Open Sans"/>
              </w:rPr>
              <w:t xml:space="preserve"> </w:t>
            </w:r>
            <w:r w:rsidRPr="000F15A3">
              <w:rPr>
                <w:rFonts w:ascii="Open Sans" w:hAnsi="Open Sans" w:cs="Open Sans"/>
                <w:spacing w:val="-1"/>
              </w:rPr>
              <w:t>and/or</w:t>
            </w:r>
            <w:r w:rsidRPr="000F15A3">
              <w:rPr>
                <w:rFonts w:ascii="Open Sans" w:hAnsi="Open Sans" w:cs="Open Sans"/>
                <w:spacing w:val="1"/>
              </w:rPr>
              <w:t xml:space="preserve"> </w:t>
            </w:r>
            <w:r w:rsidRPr="000F15A3">
              <w:rPr>
                <w:rFonts w:ascii="Open Sans" w:hAnsi="Open Sans" w:cs="Open Sans"/>
                <w:spacing w:val="-1"/>
              </w:rPr>
              <w:t>leaders</w:t>
            </w:r>
            <w:r w:rsidRPr="000F15A3">
              <w:rPr>
                <w:rFonts w:ascii="Open Sans" w:hAnsi="Open Sans" w:cs="Open Sans"/>
                <w:spacing w:val="52"/>
              </w:rPr>
              <w:t xml:space="preserve"> </w:t>
            </w:r>
            <w:r w:rsidRPr="000F15A3">
              <w:rPr>
                <w:rFonts w:ascii="Open Sans" w:hAnsi="Open Sans" w:cs="Open Sans"/>
                <w:spacing w:val="-1"/>
              </w:rPr>
              <w:t>in</w:t>
            </w:r>
            <w:r w:rsidRPr="000F15A3">
              <w:rPr>
                <w:rFonts w:ascii="Open Sans" w:hAnsi="Open Sans" w:cs="Open Sans"/>
                <w:spacing w:val="1"/>
              </w:rPr>
              <w:t xml:space="preserve"> </w:t>
            </w:r>
            <w:r w:rsidRPr="000F15A3">
              <w:rPr>
                <w:rFonts w:ascii="Open Sans" w:hAnsi="Open Sans" w:cs="Open Sans"/>
              </w:rPr>
              <w:t xml:space="preserve">a </w:t>
            </w:r>
            <w:r w:rsidRPr="000F15A3">
              <w:rPr>
                <w:rFonts w:ascii="Open Sans" w:hAnsi="Open Sans" w:cs="Open Sans"/>
                <w:spacing w:val="-2"/>
              </w:rPr>
              <w:t>HR</w:t>
            </w:r>
            <w:r w:rsidRPr="000F15A3">
              <w:rPr>
                <w:rFonts w:ascii="Open Sans" w:hAnsi="Open Sans" w:cs="Open Sans"/>
              </w:rPr>
              <w:t xml:space="preserve"> </w:t>
            </w:r>
            <w:r w:rsidRPr="000F15A3">
              <w:rPr>
                <w:rFonts w:ascii="Open Sans" w:hAnsi="Open Sans" w:cs="Open Sans"/>
                <w:spacing w:val="-1"/>
              </w:rPr>
              <w:t>role</w:t>
            </w:r>
            <w:r w:rsidRPr="000F15A3">
              <w:rPr>
                <w:rFonts w:ascii="Open Sans" w:hAnsi="Open Sans" w:cs="Open Sans"/>
                <w:spacing w:val="-2"/>
              </w:rPr>
              <w:t xml:space="preserve"> </w:t>
            </w:r>
            <w:r w:rsidRPr="000F15A3">
              <w:rPr>
                <w:rFonts w:ascii="Open Sans" w:hAnsi="Open Sans" w:cs="Open Sans"/>
                <w:spacing w:val="-1"/>
              </w:rPr>
              <w:t>or education</w:t>
            </w:r>
            <w:r w:rsidRPr="000F15A3">
              <w:rPr>
                <w:rFonts w:ascii="Open Sans" w:hAnsi="Open Sans" w:cs="Open Sans"/>
                <w:spacing w:val="1"/>
              </w:rPr>
              <w:t xml:space="preserve"> </w:t>
            </w:r>
            <w:r w:rsidRPr="000F15A3">
              <w:rPr>
                <w:rFonts w:ascii="Open Sans" w:hAnsi="Open Sans" w:cs="Open Sans"/>
                <w:spacing w:val="-1"/>
              </w:rPr>
              <w:t>setting (or</w:t>
            </w:r>
            <w:r w:rsidRPr="000F15A3">
              <w:rPr>
                <w:rFonts w:ascii="Open Sans" w:hAnsi="Open Sans" w:cs="Open Sans"/>
                <w:spacing w:val="1"/>
              </w:rPr>
              <w:t xml:space="preserve"> </w:t>
            </w:r>
            <w:r w:rsidRPr="000F15A3">
              <w:rPr>
                <w:rFonts w:ascii="Open Sans" w:hAnsi="Open Sans" w:cs="Open Sans"/>
                <w:spacing w:val="-1"/>
              </w:rPr>
              <w:t>similar)</w:t>
            </w:r>
          </w:p>
        </w:tc>
        <w:tc>
          <w:tcPr>
            <w:tcW w:w="1440" w:type="dxa"/>
            <w:tcBorders>
              <w:top w:val="single" w:sz="5" w:space="0" w:color="000000"/>
              <w:left w:val="single" w:sz="5" w:space="0" w:color="000000"/>
              <w:bottom w:val="single" w:sz="5" w:space="0" w:color="000000"/>
              <w:right w:val="single" w:sz="5" w:space="0" w:color="000000"/>
            </w:tcBorders>
          </w:tcPr>
          <w:p w14:paraId="0EC90456" w14:textId="77777777" w:rsidR="00C22B22" w:rsidRPr="000F15A3" w:rsidRDefault="003D1D30">
            <w:pPr>
              <w:pStyle w:val="TableParagraph"/>
              <w:spacing w:line="299" w:lineRule="exact"/>
              <w:ind w:left="102"/>
              <w:rPr>
                <w:rFonts w:ascii="Open Sans" w:eastAsia="Open Sans" w:hAnsi="Open Sans" w:cs="Open Sans"/>
              </w:rPr>
            </w:pPr>
            <w:r w:rsidRPr="000F15A3">
              <w:rPr>
                <w:rFonts w:ascii="Open Sans" w:hAnsi="Open Sans" w:cs="Open Sans"/>
                <w:spacing w:val="-1"/>
              </w:rPr>
              <w:t>A/I</w:t>
            </w:r>
          </w:p>
        </w:tc>
      </w:tr>
      <w:tr w:rsidR="00C22B22" w:rsidRPr="000F15A3" w14:paraId="2CCEF075" w14:textId="77777777">
        <w:trPr>
          <w:trHeight w:hRule="exact" w:val="910"/>
        </w:trPr>
        <w:tc>
          <w:tcPr>
            <w:tcW w:w="8194" w:type="dxa"/>
            <w:tcBorders>
              <w:top w:val="single" w:sz="5" w:space="0" w:color="000000"/>
              <w:left w:val="single" w:sz="5" w:space="0" w:color="000000"/>
              <w:bottom w:val="single" w:sz="5" w:space="0" w:color="000000"/>
              <w:right w:val="single" w:sz="5" w:space="0" w:color="000000"/>
            </w:tcBorders>
          </w:tcPr>
          <w:p w14:paraId="4300DE2B" w14:textId="77777777" w:rsidR="00C22B22" w:rsidRPr="000F15A3" w:rsidRDefault="003D1D30">
            <w:pPr>
              <w:pStyle w:val="TableParagraph"/>
              <w:ind w:left="104" w:right="295"/>
              <w:rPr>
                <w:rFonts w:ascii="Open Sans" w:eastAsia="Open Sans" w:hAnsi="Open Sans" w:cs="Open Sans"/>
              </w:rPr>
            </w:pPr>
            <w:r w:rsidRPr="000F15A3">
              <w:rPr>
                <w:rFonts w:ascii="Open Sans" w:hAnsi="Open Sans" w:cs="Open Sans"/>
                <w:spacing w:val="-1"/>
              </w:rPr>
              <w:t xml:space="preserve">Ability </w:t>
            </w:r>
            <w:r w:rsidRPr="000F15A3">
              <w:rPr>
                <w:rFonts w:ascii="Open Sans" w:hAnsi="Open Sans" w:cs="Open Sans"/>
              </w:rPr>
              <w:t>to</w:t>
            </w:r>
            <w:r w:rsidRPr="000F15A3">
              <w:rPr>
                <w:rFonts w:ascii="Open Sans" w:hAnsi="Open Sans" w:cs="Open Sans"/>
                <w:spacing w:val="1"/>
              </w:rPr>
              <w:t xml:space="preserve"> </w:t>
            </w:r>
            <w:r w:rsidRPr="000F15A3">
              <w:rPr>
                <w:rFonts w:ascii="Open Sans" w:hAnsi="Open Sans" w:cs="Open Sans"/>
                <w:spacing w:val="-1"/>
              </w:rPr>
              <w:t xml:space="preserve">build </w:t>
            </w:r>
            <w:r w:rsidRPr="000F15A3">
              <w:rPr>
                <w:rFonts w:ascii="Open Sans" w:hAnsi="Open Sans" w:cs="Open Sans"/>
              </w:rPr>
              <w:t>and</w:t>
            </w:r>
            <w:r w:rsidRPr="000F15A3">
              <w:rPr>
                <w:rFonts w:ascii="Open Sans" w:hAnsi="Open Sans" w:cs="Open Sans"/>
                <w:spacing w:val="-3"/>
              </w:rPr>
              <w:t xml:space="preserve"> </w:t>
            </w:r>
            <w:r w:rsidRPr="000F15A3">
              <w:rPr>
                <w:rFonts w:ascii="Open Sans" w:hAnsi="Open Sans" w:cs="Open Sans"/>
                <w:spacing w:val="-1"/>
              </w:rPr>
              <w:t>maintain effective</w:t>
            </w:r>
            <w:r w:rsidRPr="000F15A3">
              <w:rPr>
                <w:rFonts w:ascii="Open Sans" w:hAnsi="Open Sans" w:cs="Open Sans"/>
                <w:spacing w:val="1"/>
              </w:rPr>
              <w:t xml:space="preserve"> </w:t>
            </w:r>
            <w:r w:rsidRPr="000F15A3">
              <w:rPr>
                <w:rFonts w:ascii="Open Sans" w:hAnsi="Open Sans" w:cs="Open Sans"/>
                <w:spacing w:val="-1"/>
              </w:rPr>
              <w:t>professional</w:t>
            </w:r>
            <w:r w:rsidRPr="000F15A3">
              <w:rPr>
                <w:rFonts w:ascii="Open Sans" w:hAnsi="Open Sans" w:cs="Open Sans"/>
                <w:spacing w:val="-3"/>
              </w:rPr>
              <w:t xml:space="preserve"> </w:t>
            </w:r>
            <w:r w:rsidRPr="000F15A3">
              <w:rPr>
                <w:rFonts w:ascii="Open Sans" w:hAnsi="Open Sans" w:cs="Open Sans"/>
                <w:spacing w:val="-1"/>
              </w:rPr>
              <w:t>relationships</w:t>
            </w:r>
            <w:r w:rsidRPr="000F15A3">
              <w:rPr>
                <w:rFonts w:ascii="Open Sans" w:hAnsi="Open Sans" w:cs="Open Sans"/>
                <w:spacing w:val="-2"/>
              </w:rPr>
              <w:t xml:space="preserve"> </w:t>
            </w:r>
            <w:r w:rsidRPr="000F15A3">
              <w:rPr>
                <w:rFonts w:ascii="Open Sans" w:hAnsi="Open Sans" w:cs="Open Sans"/>
                <w:spacing w:val="-1"/>
              </w:rPr>
              <w:t>with people</w:t>
            </w:r>
            <w:r w:rsidRPr="000F15A3">
              <w:rPr>
                <w:rFonts w:ascii="Open Sans" w:hAnsi="Open Sans" w:cs="Open Sans"/>
                <w:spacing w:val="43"/>
              </w:rPr>
              <w:t xml:space="preserve"> </w:t>
            </w:r>
            <w:r w:rsidRPr="000F15A3">
              <w:rPr>
                <w:rFonts w:ascii="Open Sans" w:hAnsi="Open Sans" w:cs="Open Sans"/>
                <w:spacing w:val="-1"/>
              </w:rPr>
              <w:t>at</w:t>
            </w:r>
            <w:r w:rsidRPr="000F15A3">
              <w:rPr>
                <w:rFonts w:ascii="Open Sans" w:hAnsi="Open Sans" w:cs="Open Sans"/>
                <w:spacing w:val="1"/>
              </w:rPr>
              <w:t xml:space="preserve"> </w:t>
            </w:r>
            <w:r w:rsidRPr="000F15A3">
              <w:rPr>
                <w:rFonts w:ascii="Open Sans" w:hAnsi="Open Sans" w:cs="Open Sans"/>
                <w:spacing w:val="-1"/>
              </w:rPr>
              <w:t>various</w:t>
            </w:r>
            <w:r w:rsidRPr="000F15A3">
              <w:rPr>
                <w:rFonts w:ascii="Open Sans" w:hAnsi="Open Sans" w:cs="Open Sans"/>
              </w:rPr>
              <w:t xml:space="preserve"> </w:t>
            </w:r>
            <w:r w:rsidRPr="000F15A3">
              <w:rPr>
                <w:rFonts w:ascii="Open Sans" w:hAnsi="Open Sans" w:cs="Open Sans"/>
                <w:spacing w:val="-1"/>
              </w:rPr>
              <w:t xml:space="preserve">seniority </w:t>
            </w:r>
            <w:r w:rsidRPr="000F15A3">
              <w:rPr>
                <w:rFonts w:ascii="Open Sans" w:hAnsi="Open Sans" w:cs="Open Sans"/>
                <w:spacing w:val="-2"/>
              </w:rPr>
              <w:t>levels</w:t>
            </w:r>
            <w:r w:rsidRPr="000F15A3">
              <w:rPr>
                <w:rFonts w:ascii="Open Sans" w:hAnsi="Open Sans" w:cs="Open Sans"/>
              </w:rPr>
              <w:t xml:space="preserve"> </w:t>
            </w:r>
            <w:proofErr w:type="gramStart"/>
            <w:r w:rsidRPr="000F15A3">
              <w:rPr>
                <w:rFonts w:ascii="Open Sans" w:hAnsi="Open Sans" w:cs="Open Sans"/>
                <w:spacing w:val="-1"/>
              </w:rPr>
              <w:t>e.g.</w:t>
            </w:r>
            <w:proofErr w:type="gramEnd"/>
            <w:r w:rsidRPr="000F15A3">
              <w:rPr>
                <w:rFonts w:ascii="Open Sans" w:hAnsi="Open Sans" w:cs="Open Sans"/>
                <w:spacing w:val="1"/>
              </w:rPr>
              <w:t xml:space="preserve"> </w:t>
            </w:r>
            <w:r w:rsidRPr="000F15A3">
              <w:rPr>
                <w:rFonts w:ascii="Open Sans" w:hAnsi="Open Sans" w:cs="Open Sans"/>
                <w:spacing w:val="-2"/>
              </w:rPr>
              <w:t>HR</w:t>
            </w:r>
            <w:r w:rsidRPr="000F15A3">
              <w:rPr>
                <w:rFonts w:ascii="Open Sans" w:hAnsi="Open Sans" w:cs="Open Sans"/>
              </w:rPr>
              <w:t xml:space="preserve"> </w:t>
            </w:r>
            <w:r w:rsidRPr="000F15A3">
              <w:rPr>
                <w:rFonts w:ascii="Open Sans" w:hAnsi="Open Sans" w:cs="Open Sans"/>
                <w:spacing w:val="-1"/>
              </w:rPr>
              <w:t>professionals, Directors</w:t>
            </w:r>
            <w:r w:rsidRPr="000F15A3">
              <w:rPr>
                <w:rFonts w:ascii="Open Sans" w:hAnsi="Open Sans" w:cs="Open Sans"/>
              </w:rPr>
              <w:t xml:space="preserve"> </w:t>
            </w:r>
            <w:r w:rsidRPr="000F15A3">
              <w:rPr>
                <w:rFonts w:ascii="Open Sans" w:hAnsi="Open Sans" w:cs="Open Sans"/>
                <w:spacing w:val="-1"/>
              </w:rPr>
              <w:t>and CEOs,</w:t>
            </w:r>
            <w:r w:rsidRPr="000F15A3">
              <w:rPr>
                <w:rFonts w:ascii="Open Sans" w:hAnsi="Open Sans" w:cs="Open Sans"/>
                <w:spacing w:val="39"/>
              </w:rPr>
              <w:t xml:space="preserve"> </w:t>
            </w:r>
            <w:r w:rsidRPr="000F15A3">
              <w:rPr>
                <w:rFonts w:ascii="Open Sans" w:hAnsi="Open Sans" w:cs="Open Sans"/>
                <w:spacing w:val="-1"/>
              </w:rPr>
              <w:t>Government</w:t>
            </w:r>
            <w:r w:rsidRPr="000F15A3">
              <w:rPr>
                <w:rFonts w:ascii="Open Sans" w:hAnsi="Open Sans" w:cs="Open Sans"/>
                <w:spacing w:val="1"/>
              </w:rPr>
              <w:t xml:space="preserve"> </w:t>
            </w:r>
            <w:r w:rsidRPr="000F15A3">
              <w:rPr>
                <w:rFonts w:ascii="Open Sans" w:hAnsi="Open Sans" w:cs="Open Sans"/>
                <w:spacing w:val="-1"/>
              </w:rPr>
              <w:t xml:space="preserve">officials, national </w:t>
            </w:r>
            <w:proofErr w:type="spellStart"/>
            <w:r w:rsidRPr="000F15A3">
              <w:rPr>
                <w:rFonts w:ascii="Open Sans" w:hAnsi="Open Sans" w:cs="Open Sans"/>
                <w:spacing w:val="-1"/>
              </w:rPr>
              <w:t>organisations</w:t>
            </w:r>
            <w:proofErr w:type="spellEnd"/>
            <w:r w:rsidRPr="000F15A3">
              <w:rPr>
                <w:rFonts w:ascii="Open Sans" w:hAnsi="Open Sans" w:cs="Open Sans"/>
              </w:rPr>
              <w:t xml:space="preserve"> </w:t>
            </w:r>
            <w:r w:rsidRPr="000F15A3">
              <w:rPr>
                <w:rFonts w:ascii="Open Sans" w:hAnsi="Open Sans" w:cs="Open Sans"/>
                <w:spacing w:val="-1"/>
              </w:rPr>
              <w:t>and key stakeholders</w:t>
            </w:r>
          </w:p>
        </w:tc>
        <w:tc>
          <w:tcPr>
            <w:tcW w:w="1440" w:type="dxa"/>
            <w:tcBorders>
              <w:top w:val="single" w:sz="5" w:space="0" w:color="000000"/>
              <w:left w:val="single" w:sz="5" w:space="0" w:color="000000"/>
              <w:bottom w:val="single" w:sz="5" w:space="0" w:color="000000"/>
              <w:right w:val="single" w:sz="5" w:space="0" w:color="000000"/>
            </w:tcBorders>
          </w:tcPr>
          <w:p w14:paraId="1357DD3C" w14:textId="77777777" w:rsidR="00C22B22" w:rsidRPr="000F15A3" w:rsidRDefault="003D1D30">
            <w:pPr>
              <w:pStyle w:val="TableParagraph"/>
              <w:spacing w:line="299" w:lineRule="exact"/>
              <w:ind w:left="102"/>
              <w:rPr>
                <w:rFonts w:ascii="Open Sans" w:eastAsia="Open Sans" w:hAnsi="Open Sans" w:cs="Open Sans"/>
              </w:rPr>
            </w:pPr>
            <w:r w:rsidRPr="000F15A3">
              <w:rPr>
                <w:rFonts w:ascii="Open Sans" w:hAnsi="Open Sans" w:cs="Open Sans"/>
                <w:spacing w:val="-1"/>
              </w:rPr>
              <w:t>A/I</w:t>
            </w:r>
          </w:p>
        </w:tc>
      </w:tr>
      <w:tr w:rsidR="00C22B22" w:rsidRPr="000F15A3" w14:paraId="4963C468" w14:textId="77777777">
        <w:trPr>
          <w:trHeight w:hRule="exact" w:val="607"/>
        </w:trPr>
        <w:tc>
          <w:tcPr>
            <w:tcW w:w="8194" w:type="dxa"/>
            <w:tcBorders>
              <w:top w:val="single" w:sz="5" w:space="0" w:color="000000"/>
              <w:left w:val="single" w:sz="5" w:space="0" w:color="000000"/>
              <w:bottom w:val="single" w:sz="5" w:space="0" w:color="000000"/>
              <w:right w:val="single" w:sz="5" w:space="0" w:color="000000"/>
            </w:tcBorders>
          </w:tcPr>
          <w:p w14:paraId="19EB920C" w14:textId="77777777" w:rsidR="00C22B22" w:rsidRPr="000F15A3" w:rsidRDefault="003D1D30">
            <w:pPr>
              <w:pStyle w:val="TableParagraph"/>
              <w:ind w:left="104" w:right="384"/>
              <w:rPr>
                <w:rFonts w:ascii="Open Sans" w:eastAsia="Open Sans" w:hAnsi="Open Sans" w:cs="Open Sans"/>
              </w:rPr>
            </w:pPr>
            <w:r w:rsidRPr="000F15A3">
              <w:rPr>
                <w:rFonts w:ascii="Open Sans" w:hAnsi="Open Sans" w:cs="Open Sans"/>
                <w:spacing w:val="-1"/>
              </w:rPr>
              <w:t>Analytical and</w:t>
            </w:r>
            <w:r w:rsidRPr="000F15A3">
              <w:rPr>
                <w:rFonts w:ascii="Open Sans" w:hAnsi="Open Sans" w:cs="Open Sans"/>
                <w:spacing w:val="-3"/>
              </w:rPr>
              <w:t xml:space="preserve"> </w:t>
            </w:r>
            <w:r w:rsidRPr="000F15A3">
              <w:rPr>
                <w:rFonts w:ascii="Open Sans" w:hAnsi="Open Sans" w:cs="Open Sans"/>
                <w:spacing w:val="-1"/>
              </w:rPr>
              <w:t>reasoning skills,</w:t>
            </w:r>
            <w:r w:rsidRPr="000F15A3">
              <w:rPr>
                <w:rFonts w:ascii="Open Sans" w:hAnsi="Open Sans" w:cs="Open Sans"/>
                <w:spacing w:val="1"/>
              </w:rPr>
              <w:t xml:space="preserve"> </w:t>
            </w:r>
            <w:r w:rsidRPr="000F15A3">
              <w:rPr>
                <w:rFonts w:ascii="Open Sans" w:hAnsi="Open Sans" w:cs="Open Sans"/>
                <w:spacing w:val="-1"/>
              </w:rPr>
              <w:t>linked</w:t>
            </w:r>
            <w:r w:rsidRPr="000F15A3">
              <w:rPr>
                <w:rFonts w:ascii="Open Sans" w:hAnsi="Open Sans" w:cs="Open Sans"/>
                <w:spacing w:val="-3"/>
              </w:rPr>
              <w:t xml:space="preserve"> </w:t>
            </w:r>
            <w:r w:rsidRPr="000F15A3">
              <w:rPr>
                <w:rFonts w:ascii="Open Sans" w:hAnsi="Open Sans" w:cs="Open Sans"/>
                <w:spacing w:val="-1"/>
              </w:rPr>
              <w:t>with</w:t>
            </w:r>
            <w:r w:rsidRPr="000F15A3">
              <w:rPr>
                <w:rFonts w:ascii="Open Sans" w:hAnsi="Open Sans" w:cs="Open Sans"/>
                <w:spacing w:val="1"/>
              </w:rPr>
              <w:t xml:space="preserve"> </w:t>
            </w:r>
            <w:r w:rsidRPr="000F15A3">
              <w:rPr>
                <w:rFonts w:ascii="Open Sans" w:hAnsi="Open Sans" w:cs="Open Sans"/>
                <w:spacing w:val="-1"/>
              </w:rPr>
              <w:t>ability to</w:t>
            </w:r>
            <w:r w:rsidRPr="000F15A3">
              <w:rPr>
                <w:rFonts w:ascii="Open Sans" w:hAnsi="Open Sans" w:cs="Open Sans"/>
                <w:spacing w:val="1"/>
              </w:rPr>
              <w:t xml:space="preserve"> </w:t>
            </w:r>
            <w:r w:rsidRPr="000F15A3">
              <w:rPr>
                <w:rFonts w:ascii="Open Sans" w:hAnsi="Open Sans" w:cs="Open Sans"/>
                <w:spacing w:val="-1"/>
              </w:rPr>
              <w:t>communicate</w:t>
            </w:r>
            <w:r w:rsidRPr="000F15A3">
              <w:rPr>
                <w:rFonts w:ascii="Open Sans" w:hAnsi="Open Sans" w:cs="Open Sans"/>
                <w:spacing w:val="-2"/>
              </w:rPr>
              <w:t xml:space="preserve"> </w:t>
            </w:r>
            <w:r w:rsidRPr="000F15A3">
              <w:rPr>
                <w:rFonts w:ascii="Open Sans" w:hAnsi="Open Sans" w:cs="Open Sans"/>
                <w:spacing w:val="-1"/>
              </w:rPr>
              <w:t>in writing</w:t>
            </w:r>
            <w:r w:rsidRPr="000F15A3">
              <w:rPr>
                <w:rFonts w:ascii="Open Sans" w:hAnsi="Open Sans" w:cs="Open Sans"/>
                <w:spacing w:val="49"/>
              </w:rPr>
              <w:t xml:space="preserve"> </w:t>
            </w:r>
            <w:r w:rsidRPr="000F15A3">
              <w:rPr>
                <w:rFonts w:ascii="Open Sans" w:hAnsi="Open Sans" w:cs="Open Sans"/>
              </w:rPr>
              <w:t>and</w:t>
            </w:r>
            <w:r w:rsidRPr="000F15A3">
              <w:rPr>
                <w:rFonts w:ascii="Open Sans" w:hAnsi="Open Sans" w:cs="Open Sans"/>
                <w:spacing w:val="-1"/>
              </w:rPr>
              <w:t xml:space="preserve"> verbally</w:t>
            </w:r>
          </w:p>
        </w:tc>
        <w:tc>
          <w:tcPr>
            <w:tcW w:w="1440" w:type="dxa"/>
            <w:tcBorders>
              <w:top w:val="single" w:sz="5" w:space="0" w:color="000000"/>
              <w:left w:val="single" w:sz="5" w:space="0" w:color="000000"/>
              <w:bottom w:val="single" w:sz="5" w:space="0" w:color="000000"/>
              <w:right w:val="single" w:sz="5" w:space="0" w:color="000000"/>
            </w:tcBorders>
          </w:tcPr>
          <w:p w14:paraId="7D4E8C28" w14:textId="77777777" w:rsidR="00C22B22" w:rsidRPr="000F15A3" w:rsidRDefault="003D1D30">
            <w:pPr>
              <w:pStyle w:val="TableParagraph"/>
              <w:spacing w:line="299" w:lineRule="exact"/>
              <w:ind w:left="102"/>
              <w:rPr>
                <w:rFonts w:ascii="Open Sans" w:eastAsia="Open Sans" w:hAnsi="Open Sans" w:cs="Open Sans"/>
              </w:rPr>
            </w:pPr>
            <w:r w:rsidRPr="000F15A3">
              <w:rPr>
                <w:rFonts w:ascii="Open Sans" w:hAnsi="Open Sans" w:cs="Open Sans"/>
                <w:spacing w:val="-1"/>
              </w:rPr>
              <w:t>A/T</w:t>
            </w:r>
          </w:p>
        </w:tc>
      </w:tr>
      <w:tr w:rsidR="00C22B22" w:rsidRPr="000F15A3" w14:paraId="78686EBC" w14:textId="77777777">
        <w:trPr>
          <w:trHeight w:hRule="exact" w:val="610"/>
        </w:trPr>
        <w:tc>
          <w:tcPr>
            <w:tcW w:w="8194" w:type="dxa"/>
            <w:tcBorders>
              <w:top w:val="single" w:sz="5" w:space="0" w:color="000000"/>
              <w:left w:val="single" w:sz="5" w:space="0" w:color="000000"/>
              <w:bottom w:val="single" w:sz="5" w:space="0" w:color="000000"/>
              <w:right w:val="single" w:sz="5" w:space="0" w:color="000000"/>
            </w:tcBorders>
          </w:tcPr>
          <w:p w14:paraId="13729696" w14:textId="77777777" w:rsidR="00C22B22" w:rsidRPr="000F15A3" w:rsidRDefault="003D1D30">
            <w:pPr>
              <w:pStyle w:val="TableParagraph"/>
              <w:ind w:left="104" w:right="379"/>
              <w:rPr>
                <w:rFonts w:ascii="Open Sans" w:eastAsia="Open Sans" w:hAnsi="Open Sans" w:cs="Open Sans"/>
              </w:rPr>
            </w:pPr>
            <w:r w:rsidRPr="000F15A3">
              <w:rPr>
                <w:rFonts w:ascii="Open Sans" w:hAnsi="Open Sans" w:cs="Open Sans"/>
                <w:spacing w:val="-1"/>
              </w:rPr>
              <w:t>Good interpersonal</w:t>
            </w:r>
            <w:r w:rsidRPr="000F15A3">
              <w:rPr>
                <w:rFonts w:ascii="Open Sans" w:hAnsi="Open Sans" w:cs="Open Sans"/>
                <w:spacing w:val="-3"/>
              </w:rPr>
              <w:t xml:space="preserve"> </w:t>
            </w:r>
            <w:r w:rsidRPr="000F15A3">
              <w:rPr>
                <w:rFonts w:ascii="Open Sans" w:hAnsi="Open Sans" w:cs="Open Sans"/>
                <w:spacing w:val="-1"/>
              </w:rPr>
              <w:t>skills,</w:t>
            </w:r>
            <w:r w:rsidRPr="000F15A3">
              <w:rPr>
                <w:rFonts w:ascii="Open Sans" w:hAnsi="Open Sans" w:cs="Open Sans"/>
                <w:spacing w:val="1"/>
              </w:rPr>
              <w:t xml:space="preserve"> </w:t>
            </w:r>
            <w:r w:rsidRPr="000F15A3">
              <w:rPr>
                <w:rFonts w:ascii="Open Sans" w:hAnsi="Open Sans" w:cs="Open Sans"/>
                <w:spacing w:val="-1"/>
              </w:rPr>
              <w:t>capacity</w:t>
            </w:r>
            <w:r w:rsidRPr="000F15A3">
              <w:rPr>
                <w:rFonts w:ascii="Open Sans" w:hAnsi="Open Sans" w:cs="Open Sans"/>
                <w:spacing w:val="-3"/>
              </w:rPr>
              <w:t xml:space="preserve"> </w:t>
            </w:r>
            <w:r w:rsidRPr="000F15A3">
              <w:rPr>
                <w:rFonts w:ascii="Open Sans" w:hAnsi="Open Sans" w:cs="Open Sans"/>
              </w:rPr>
              <w:t>to</w:t>
            </w:r>
            <w:r w:rsidRPr="000F15A3">
              <w:rPr>
                <w:rFonts w:ascii="Open Sans" w:hAnsi="Open Sans" w:cs="Open Sans"/>
                <w:spacing w:val="1"/>
              </w:rPr>
              <w:t xml:space="preserve"> </w:t>
            </w:r>
            <w:r w:rsidRPr="000F15A3">
              <w:rPr>
                <w:rFonts w:ascii="Open Sans" w:hAnsi="Open Sans" w:cs="Open Sans"/>
                <w:spacing w:val="-2"/>
              </w:rPr>
              <w:t>put</w:t>
            </w:r>
            <w:r w:rsidRPr="000F15A3">
              <w:rPr>
                <w:rFonts w:ascii="Open Sans" w:hAnsi="Open Sans" w:cs="Open Sans"/>
                <w:spacing w:val="1"/>
              </w:rPr>
              <w:t xml:space="preserve"> </w:t>
            </w:r>
            <w:r w:rsidRPr="000F15A3">
              <w:rPr>
                <w:rFonts w:ascii="Open Sans" w:hAnsi="Open Sans" w:cs="Open Sans"/>
                <w:spacing w:val="-1"/>
              </w:rPr>
              <w:t xml:space="preserve">forward </w:t>
            </w:r>
            <w:r w:rsidRPr="000F15A3">
              <w:rPr>
                <w:rFonts w:ascii="Open Sans" w:hAnsi="Open Sans" w:cs="Open Sans"/>
              </w:rPr>
              <w:t xml:space="preserve">a </w:t>
            </w:r>
            <w:r w:rsidRPr="000F15A3">
              <w:rPr>
                <w:rFonts w:ascii="Open Sans" w:hAnsi="Open Sans" w:cs="Open Sans"/>
                <w:spacing w:val="-1"/>
              </w:rPr>
              <w:t>reasoned</w:t>
            </w:r>
            <w:r w:rsidRPr="000F15A3">
              <w:rPr>
                <w:rFonts w:ascii="Open Sans" w:hAnsi="Open Sans" w:cs="Open Sans"/>
                <w:spacing w:val="-3"/>
              </w:rPr>
              <w:t xml:space="preserve"> </w:t>
            </w:r>
            <w:r w:rsidRPr="000F15A3">
              <w:rPr>
                <w:rFonts w:ascii="Open Sans" w:hAnsi="Open Sans" w:cs="Open Sans"/>
                <w:spacing w:val="-1"/>
              </w:rPr>
              <w:t>case, thinking</w:t>
            </w:r>
            <w:r w:rsidRPr="000F15A3">
              <w:rPr>
                <w:rFonts w:ascii="Open Sans" w:hAnsi="Open Sans" w:cs="Open Sans"/>
                <w:spacing w:val="47"/>
              </w:rPr>
              <w:t xml:space="preserve"> </w:t>
            </w:r>
            <w:r w:rsidRPr="000F15A3">
              <w:rPr>
                <w:rFonts w:ascii="Open Sans" w:hAnsi="Open Sans" w:cs="Open Sans"/>
                <w:spacing w:val="-1"/>
              </w:rPr>
              <w:t xml:space="preserve">creatively, </w:t>
            </w:r>
            <w:r w:rsidRPr="000F15A3">
              <w:rPr>
                <w:rFonts w:ascii="Open Sans" w:hAnsi="Open Sans" w:cs="Open Sans"/>
              </w:rPr>
              <w:t>to</w:t>
            </w:r>
            <w:r w:rsidRPr="000F15A3">
              <w:rPr>
                <w:rFonts w:ascii="Open Sans" w:hAnsi="Open Sans" w:cs="Open Sans"/>
                <w:spacing w:val="-1"/>
              </w:rPr>
              <w:t xml:space="preserve"> represent the</w:t>
            </w:r>
            <w:r w:rsidRPr="000F15A3">
              <w:rPr>
                <w:rFonts w:ascii="Open Sans" w:hAnsi="Open Sans" w:cs="Open Sans"/>
                <w:spacing w:val="1"/>
              </w:rPr>
              <w:t xml:space="preserve"> </w:t>
            </w:r>
            <w:r w:rsidRPr="000F15A3">
              <w:rPr>
                <w:rFonts w:ascii="Open Sans" w:hAnsi="Open Sans" w:cs="Open Sans"/>
                <w:spacing w:val="-1"/>
              </w:rPr>
              <w:t>interests</w:t>
            </w:r>
            <w:r w:rsidRPr="000F15A3">
              <w:rPr>
                <w:rFonts w:ascii="Open Sans" w:hAnsi="Open Sans" w:cs="Open Sans"/>
                <w:spacing w:val="-2"/>
              </w:rPr>
              <w:t xml:space="preserve"> </w:t>
            </w:r>
            <w:r w:rsidRPr="000F15A3">
              <w:rPr>
                <w:rFonts w:ascii="Open Sans" w:hAnsi="Open Sans" w:cs="Open Sans"/>
              </w:rPr>
              <w:t>of</w:t>
            </w:r>
            <w:r w:rsidRPr="000F15A3">
              <w:rPr>
                <w:rFonts w:ascii="Open Sans" w:hAnsi="Open Sans" w:cs="Open Sans"/>
                <w:spacing w:val="-1"/>
              </w:rPr>
              <w:t xml:space="preserve"> colleges</w:t>
            </w:r>
          </w:p>
        </w:tc>
        <w:tc>
          <w:tcPr>
            <w:tcW w:w="1440" w:type="dxa"/>
            <w:tcBorders>
              <w:top w:val="single" w:sz="5" w:space="0" w:color="000000"/>
              <w:left w:val="single" w:sz="5" w:space="0" w:color="000000"/>
              <w:bottom w:val="single" w:sz="5" w:space="0" w:color="000000"/>
              <w:right w:val="single" w:sz="5" w:space="0" w:color="000000"/>
            </w:tcBorders>
          </w:tcPr>
          <w:p w14:paraId="2E07B2F0" w14:textId="77777777" w:rsidR="00C22B22" w:rsidRPr="000F15A3" w:rsidRDefault="003D1D30">
            <w:pPr>
              <w:pStyle w:val="TableParagraph"/>
              <w:spacing w:line="299" w:lineRule="exact"/>
              <w:ind w:left="102"/>
              <w:rPr>
                <w:rFonts w:ascii="Open Sans" w:eastAsia="Open Sans" w:hAnsi="Open Sans" w:cs="Open Sans"/>
              </w:rPr>
            </w:pPr>
            <w:r w:rsidRPr="000F15A3">
              <w:rPr>
                <w:rFonts w:ascii="Open Sans" w:hAnsi="Open Sans" w:cs="Open Sans"/>
                <w:spacing w:val="-1"/>
              </w:rPr>
              <w:t>A/I</w:t>
            </w:r>
          </w:p>
        </w:tc>
      </w:tr>
      <w:tr w:rsidR="00C22B22" w:rsidRPr="000F15A3" w14:paraId="6E3C7939" w14:textId="77777777">
        <w:trPr>
          <w:trHeight w:hRule="exact" w:val="310"/>
        </w:trPr>
        <w:tc>
          <w:tcPr>
            <w:tcW w:w="8194" w:type="dxa"/>
            <w:tcBorders>
              <w:top w:val="single" w:sz="5" w:space="0" w:color="000000"/>
              <w:left w:val="single" w:sz="5" w:space="0" w:color="000000"/>
              <w:bottom w:val="single" w:sz="5" w:space="0" w:color="000000"/>
              <w:right w:val="single" w:sz="5" w:space="0" w:color="000000"/>
            </w:tcBorders>
          </w:tcPr>
          <w:p w14:paraId="596D226C" w14:textId="77777777" w:rsidR="00C22B22" w:rsidRPr="000F15A3" w:rsidRDefault="003D1D30">
            <w:pPr>
              <w:pStyle w:val="TableParagraph"/>
              <w:spacing w:line="298" w:lineRule="exact"/>
              <w:ind w:left="104"/>
              <w:rPr>
                <w:rFonts w:ascii="Open Sans" w:eastAsia="Open Sans" w:hAnsi="Open Sans" w:cs="Open Sans"/>
              </w:rPr>
            </w:pPr>
            <w:r w:rsidRPr="000F15A3">
              <w:rPr>
                <w:rFonts w:ascii="Open Sans" w:hAnsi="Open Sans" w:cs="Open Sans"/>
                <w:spacing w:val="-1"/>
              </w:rPr>
              <w:t>Tact</w:t>
            </w:r>
            <w:r w:rsidRPr="000F15A3">
              <w:rPr>
                <w:rFonts w:ascii="Open Sans" w:hAnsi="Open Sans" w:cs="Open Sans"/>
                <w:spacing w:val="1"/>
              </w:rPr>
              <w:t xml:space="preserve"> </w:t>
            </w:r>
            <w:r w:rsidRPr="000F15A3">
              <w:rPr>
                <w:rFonts w:ascii="Open Sans" w:hAnsi="Open Sans" w:cs="Open Sans"/>
                <w:spacing w:val="-1"/>
              </w:rPr>
              <w:t>and diplomacy,</w:t>
            </w:r>
            <w:r w:rsidRPr="000F15A3">
              <w:rPr>
                <w:rFonts w:ascii="Open Sans" w:hAnsi="Open Sans" w:cs="Open Sans"/>
                <w:spacing w:val="1"/>
              </w:rPr>
              <w:t xml:space="preserve"> </w:t>
            </w:r>
            <w:r w:rsidRPr="000F15A3">
              <w:rPr>
                <w:rFonts w:ascii="Open Sans" w:hAnsi="Open Sans" w:cs="Open Sans"/>
                <w:spacing w:val="-2"/>
              </w:rPr>
              <w:t xml:space="preserve">the </w:t>
            </w:r>
            <w:r w:rsidRPr="000F15A3">
              <w:rPr>
                <w:rFonts w:ascii="Open Sans" w:hAnsi="Open Sans" w:cs="Open Sans"/>
                <w:spacing w:val="-1"/>
              </w:rPr>
              <w:t xml:space="preserve">ability </w:t>
            </w:r>
            <w:r w:rsidRPr="000F15A3">
              <w:rPr>
                <w:rFonts w:ascii="Open Sans" w:hAnsi="Open Sans" w:cs="Open Sans"/>
              </w:rPr>
              <w:t>to</w:t>
            </w:r>
            <w:r w:rsidRPr="000F15A3">
              <w:rPr>
                <w:rFonts w:ascii="Open Sans" w:hAnsi="Open Sans" w:cs="Open Sans"/>
                <w:spacing w:val="-1"/>
              </w:rPr>
              <w:t xml:space="preserve"> adapt</w:t>
            </w:r>
            <w:r w:rsidRPr="000F15A3">
              <w:rPr>
                <w:rFonts w:ascii="Open Sans" w:hAnsi="Open Sans" w:cs="Open Sans"/>
                <w:spacing w:val="1"/>
              </w:rPr>
              <w:t xml:space="preserve"> </w:t>
            </w:r>
            <w:r w:rsidRPr="000F15A3">
              <w:rPr>
                <w:rFonts w:ascii="Open Sans" w:hAnsi="Open Sans" w:cs="Open Sans"/>
                <w:spacing w:val="-1"/>
              </w:rPr>
              <w:t>communication</w:t>
            </w:r>
            <w:r w:rsidRPr="000F15A3">
              <w:rPr>
                <w:rFonts w:ascii="Open Sans" w:hAnsi="Open Sans" w:cs="Open Sans"/>
                <w:spacing w:val="1"/>
              </w:rPr>
              <w:t xml:space="preserve"> </w:t>
            </w:r>
            <w:r w:rsidRPr="000F15A3">
              <w:rPr>
                <w:rFonts w:ascii="Open Sans" w:hAnsi="Open Sans" w:cs="Open Sans"/>
                <w:spacing w:val="-1"/>
              </w:rPr>
              <w:t>style</w:t>
            </w:r>
            <w:r w:rsidRPr="000F15A3">
              <w:rPr>
                <w:rFonts w:ascii="Open Sans" w:hAnsi="Open Sans" w:cs="Open Sans"/>
                <w:spacing w:val="-2"/>
              </w:rPr>
              <w:t xml:space="preserve"> </w:t>
            </w:r>
            <w:r w:rsidRPr="000F15A3">
              <w:rPr>
                <w:rFonts w:ascii="Open Sans" w:hAnsi="Open Sans" w:cs="Open Sans"/>
              </w:rPr>
              <w:t>to</w:t>
            </w:r>
            <w:r w:rsidRPr="000F15A3">
              <w:rPr>
                <w:rFonts w:ascii="Open Sans" w:hAnsi="Open Sans" w:cs="Open Sans"/>
                <w:spacing w:val="-1"/>
              </w:rPr>
              <w:t xml:space="preserve"> audience,</w:t>
            </w:r>
          </w:p>
        </w:tc>
        <w:tc>
          <w:tcPr>
            <w:tcW w:w="1440" w:type="dxa"/>
            <w:tcBorders>
              <w:top w:val="single" w:sz="5" w:space="0" w:color="000000"/>
              <w:left w:val="single" w:sz="5" w:space="0" w:color="000000"/>
              <w:bottom w:val="single" w:sz="5" w:space="0" w:color="000000"/>
              <w:right w:val="single" w:sz="5" w:space="0" w:color="000000"/>
            </w:tcBorders>
          </w:tcPr>
          <w:p w14:paraId="4ACE7A73" w14:textId="77777777" w:rsidR="00C22B22" w:rsidRPr="000F15A3" w:rsidRDefault="003D1D30">
            <w:pPr>
              <w:pStyle w:val="TableParagraph"/>
              <w:spacing w:line="298" w:lineRule="exact"/>
              <w:ind w:left="102"/>
              <w:rPr>
                <w:rFonts w:ascii="Open Sans" w:eastAsia="Open Sans" w:hAnsi="Open Sans" w:cs="Open Sans"/>
              </w:rPr>
            </w:pPr>
            <w:r w:rsidRPr="000F15A3">
              <w:rPr>
                <w:rFonts w:ascii="Open Sans" w:hAnsi="Open Sans" w:cs="Open Sans"/>
                <w:spacing w:val="-1"/>
              </w:rPr>
              <w:t>A/I</w:t>
            </w:r>
          </w:p>
        </w:tc>
      </w:tr>
      <w:tr w:rsidR="00C22B22" w:rsidRPr="000F15A3" w14:paraId="04993136" w14:textId="77777777">
        <w:trPr>
          <w:trHeight w:hRule="exact" w:val="310"/>
        </w:trPr>
        <w:tc>
          <w:tcPr>
            <w:tcW w:w="8194" w:type="dxa"/>
            <w:tcBorders>
              <w:top w:val="single" w:sz="5" w:space="0" w:color="000000"/>
              <w:left w:val="single" w:sz="5" w:space="0" w:color="000000"/>
              <w:bottom w:val="single" w:sz="5" w:space="0" w:color="000000"/>
              <w:right w:val="single" w:sz="5" w:space="0" w:color="000000"/>
            </w:tcBorders>
          </w:tcPr>
          <w:p w14:paraId="21036BAE" w14:textId="77777777" w:rsidR="00C22B22" w:rsidRPr="000F15A3" w:rsidRDefault="003D1D30">
            <w:pPr>
              <w:pStyle w:val="TableParagraph"/>
              <w:spacing w:line="298" w:lineRule="exact"/>
              <w:ind w:left="104"/>
              <w:rPr>
                <w:rFonts w:ascii="Open Sans" w:eastAsia="Open Sans" w:hAnsi="Open Sans" w:cs="Open Sans"/>
              </w:rPr>
            </w:pPr>
            <w:r w:rsidRPr="000F15A3">
              <w:rPr>
                <w:rFonts w:ascii="Open Sans" w:hAnsi="Open Sans" w:cs="Open Sans"/>
                <w:spacing w:val="-1"/>
              </w:rPr>
              <w:t xml:space="preserve">Ability </w:t>
            </w:r>
            <w:r w:rsidRPr="000F15A3">
              <w:rPr>
                <w:rFonts w:ascii="Open Sans" w:hAnsi="Open Sans" w:cs="Open Sans"/>
              </w:rPr>
              <w:t>to</w:t>
            </w:r>
            <w:r w:rsidRPr="000F15A3">
              <w:rPr>
                <w:rFonts w:ascii="Open Sans" w:hAnsi="Open Sans" w:cs="Open Sans"/>
                <w:spacing w:val="-1"/>
              </w:rPr>
              <w:t xml:space="preserve"> </w:t>
            </w:r>
            <w:r w:rsidRPr="000F15A3">
              <w:rPr>
                <w:rFonts w:ascii="Open Sans" w:hAnsi="Open Sans" w:cs="Open Sans"/>
              </w:rPr>
              <w:t>work</w:t>
            </w:r>
            <w:r w:rsidRPr="000F15A3">
              <w:rPr>
                <w:rFonts w:ascii="Open Sans" w:hAnsi="Open Sans" w:cs="Open Sans"/>
                <w:spacing w:val="-3"/>
              </w:rPr>
              <w:t xml:space="preserve"> </w:t>
            </w:r>
            <w:r w:rsidRPr="000F15A3">
              <w:rPr>
                <w:rFonts w:ascii="Open Sans" w:hAnsi="Open Sans" w:cs="Open Sans"/>
                <w:spacing w:val="-1"/>
              </w:rPr>
              <w:t>under</w:t>
            </w:r>
            <w:r w:rsidRPr="000F15A3">
              <w:rPr>
                <w:rFonts w:ascii="Open Sans" w:hAnsi="Open Sans" w:cs="Open Sans"/>
                <w:spacing w:val="1"/>
              </w:rPr>
              <w:t xml:space="preserve"> </w:t>
            </w:r>
            <w:r w:rsidRPr="000F15A3">
              <w:rPr>
                <w:rFonts w:ascii="Open Sans" w:hAnsi="Open Sans" w:cs="Open Sans"/>
                <w:spacing w:val="-1"/>
              </w:rPr>
              <w:t>pressure,</w:t>
            </w:r>
            <w:r w:rsidRPr="000F15A3">
              <w:rPr>
                <w:rFonts w:ascii="Open Sans" w:hAnsi="Open Sans" w:cs="Open Sans"/>
                <w:spacing w:val="1"/>
              </w:rPr>
              <w:t xml:space="preserve"> </w:t>
            </w:r>
            <w:proofErr w:type="spellStart"/>
            <w:r w:rsidRPr="000F15A3">
              <w:rPr>
                <w:rFonts w:ascii="Open Sans" w:hAnsi="Open Sans" w:cs="Open Sans"/>
                <w:spacing w:val="-1"/>
              </w:rPr>
              <w:t>prioritise</w:t>
            </w:r>
            <w:proofErr w:type="spellEnd"/>
            <w:r w:rsidRPr="000F15A3">
              <w:rPr>
                <w:rFonts w:ascii="Open Sans" w:hAnsi="Open Sans" w:cs="Open Sans"/>
                <w:spacing w:val="1"/>
              </w:rPr>
              <w:t xml:space="preserve"> </w:t>
            </w:r>
            <w:r w:rsidRPr="000F15A3">
              <w:rPr>
                <w:rFonts w:ascii="Open Sans" w:hAnsi="Open Sans" w:cs="Open Sans"/>
                <w:spacing w:val="-1"/>
              </w:rPr>
              <w:t>and</w:t>
            </w:r>
            <w:r w:rsidRPr="000F15A3">
              <w:rPr>
                <w:rFonts w:ascii="Open Sans" w:hAnsi="Open Sans" w:cs="Open Sans"/>
                <w:spacing w:val="-3"/>
              </w:rPr>
              <w:t xml:space="preserve"> </w:t>
            </w:r>
            <w:r w:rsidRPr="000F15A3">
              <w:rPr>
                <w:rFonts w:ascii="Open Sans" w:hAnsi="Open Sans" w:cs="Open Sans"/>
                <w:spacing w:val="-1"/>
              </w:rPr>
              <w:t>meet</w:t>
            </w:r>
            <w:r w:rsidRPr="000F15A3">
              <w:rPr>
                <w:rFonts w:ascii="Open Sans" w:hAnsi="Open Sans" w:cs="Open Sans"/>
                <w:spacing w:val="1"/>
              </w:rPr>
              <w:t xml:space="preserve"> </w:t>
            </w:r>
            <w:r w:rsidRPr="000F15A3">
              <w:rPr>
                <w:rFonts w:ascii="Open Sans" w:hAnsi="Open Sans" w:cs="Open Sans"/>
                <w:spacing w:val="-1"/>
              </w:rPr>
              <w:t>competing deadlines.</w:t>
            </w:r>
          </w:p>
        </w:tc>
        <w:tc>
          <w:tcPr>
            <w:tcW w:w="1440" w:type="dxa"/>
            <w:tcBorders>
              <w:top w:val="single" w:sz="5" w:space="0" w:color="000000"/>
              <w:left w:val="single" w:sz="5" w:space="0" w:color="000000"/>
              <w:bottom w:val="single" w:sz="5" w:space="0" w:color="000000"/>
              <w:right w:val="single" w:sz="5" w:space="0" w:color="000000"/>
            </w:tcBorders>
          </w:tcPr>
          <w:p w14:paraId="1B46C250" w14:textId="77777777" w:rsidR="00C22B22" w:rsidRPr="000F15A3" w:rsidRDefault="003D1D30">
            <w:pPr>
              <w:pStyle w:val="TableParagraph"/>
              <w:spacing w:line="298" w:lineRule="exact"/>
              <w:ind w:left="102"/>
              <w:rPr>
                <w:rFonts w:ascii="Open Sans" w:eastAsia="Open Sans" w:hAnsi="Open Sans" w:cs="Open Sans"/>
              </w:rPr>
            </w:pPr>
            <w:r w:rsidRPr="000F15A3">
              <w:rPr>
                <w:rFonts w:ascii="Open Sans" w:hAnsi="Open Sans" w:cs="Open Sans"/>
                <w:spacing w:val="-1"/>
              </w:rPr>
              <w:t>A/T</w:t>
            </w:r>
          </w:p>
        </w:tc>
      </w:tr>
      <w:tr w:rsidR="00C22B22" w:rsidRPr="000F15A3" w14:paraId="43ACC257" w14:textId="77777777">
        <w:trPr>
          <w:trHeight w:hRule="exact" w:val="910"/>
        </w:trPr>
        <w:tc>
          <w:tcPr>
            <w:tcW w:w="8194" w:type="dxa"/>
            <w:tcBorders>
              <w:top w:val="single" w:sz="5" w:space="0" w:color="000000"/>
              <w:left w:val="single" w:sz="5" w:space="0" w:color="000000"/>
              <w:bottom w:val="single" w:sz="5" w:space="0" w:color="000000"/>
              <w:right w:val="single" w:sz="5" w:space="0" w:color="000000"/>
            </w:tcBorders>
          </w:tcPr>
          <w:p w14:paraId="0401964C" w14:textId="77777777" w:rsidR="00C22B22" w:rsidRPr="000F15A3" w:rsidRDefault="003D1D30">
            <w:pPr>
              <w:pStyle w:val="TableParagraph"/>
              <w:ind w:left="104" w:right="103"/>
              <w:rPr>
                <w:rFonts w:ascii="Open Sans" w:eastAsia="Open Sans" w:hAnsi="Open Sans" w:cs="Open Sans"/>
              </w:rPr>
            </w:pPr>
            <w:bookmarkStart w:id="47" w:name="_Hlk135071416"/>
            <w:r w:rsidRPr="000F15A3">
              <w:rPr>
                <w:rFonts w:ascii="Open Sans" w:hAnsi="Open Sans" w:cs="Open Sans"/>
                <w:spacing w:val="-1"/>
              </w:rPr>
              <w:t>Computer</w:t>
            </w:r>
            <w:r w:rsidRPr="000F15A3">
              <w:rPr>
                <w:rFonts w:ascii="Open Sans" w:hAnsi="Open Sans" w:cs="Open Sans"/>
                <w:spacing w:val="1"/>
              </w:rPr>
              <w:t xml:space="preserve"> </w:t>
            </w:r>
            <w:r w:rsidRPr="000F15A3">
              <w:rPr>
                <w:rFonts w:ascii="Open Sans" w:hAnsi="Open Sans" w:cs="Open Sans"/>
                <w:spacing w:val="-1"/>
              </w:rPr>
              <w:t>confident,</w:t>
            </w:r>
            <w:r w:rsidRPr="000F15A3">
              <w:rPr>
                <w:rFonts w:ascii="Open Sans" w:hAnsi="Open Sans" w:cs="Open Sans"/>
                <w:spacing w:val="1"/>
              </w:rPr>
              <w:t xml:space="preserve"> </w:t>
            </w:r>
            <w:r w:rsidRPr="000F15A3">
              <w:rPr>
                <w:rFonts w:ascii="Open Sans" w:hAnsi="Open Sans" w:cs="Open Sans"/>
                <w:spacing w:val="-1"/>
              </w:rPr>
              <w:t>good skills</w:t>
            </w:r>
            <w:r w:rsidRPr="000F15A3">
              <w:rPr>
                <w:rFonts w:ascii="Open Sans" w:hAnsi="Open Sans" w:cs="Open Sans"/>
              </w:rPr>
              <w:t xml:space="preserve"> and</w:t>
            </w:r>
            <w:r w:rsidRPr="000F15A3">
              <w:rPr>
                <w:rFonts w:ascii="Open Sans" w:hAnsi="Open Sans" w:cs="Open Sans"/>
                <w:spacing w:val="-1"/>
              </w:rPr>
              <w:t xml:space="preserve"> knowledge</w:t>
            </w:r>
            <w:r w:rsidRPr="000F15A3">
              <w:rPr>
                <w:rFonts w:ascii="Open Sans" w:hAnsi="Open Sans" w:cs="Open Sans"/>
                <w:spacing w:val="-2"/>
              </w:rPr>
              <w:t xml:space="preserve"> </w:t>
            </w:r>
            <w:r w:rsidRPr="000F15A3">
              <w:rPr>
                <w:rFonts w:ascii="Open Sans" w:hAnsi="Open Sans" w:cs="Open Sans"/>
              </w:rPr>
              <w:t xml:space="preserve">of </w:t>
            </w:r>
            <w:r w:rsidRPr="000F15A3">
              <w:rPr>
                <w:rFonts w:ascii="Open Sans" w:hAnsi="Open Sans" w:cs="Open Sans"/>
                <w:spacing w:val="-1"/>
              </w:rPr>
              <w:t>Microsoft</w:t>
            </w:r>
            <w:r w:rsidRPr="000F15A3">
              <w:rPr>
                <w:rFonts w:ascii="Open Sans" w:hAnsi="Open Sans" w:cs="Open Sans"/>
                <w:spacing w:val="1"/>
              </w:rPr>
              <w:t xml:space="preserve"> </w:t>
            </w:r>
            <w:r w:rsidRPr="000F15A3">
              <w:rPr>
                <w:rFonts w:ascii="Open Sans" w:hAnsi="Open Sans" w:cs="Open Sans"/>
                <w:spacing w:val="-1"/>
              </w:rPr>
              <w:t>Word, Outlook,</w:t>
            </w:r>
            <w:r w:rsidRPr="000F15A3">
              <w:rPr>
                <w:rFonts w:ascii="Open Sans" w:hAnsi="Open Sans" w:cs="Open Sans"/>
                <w:spacing w:val="29"/>
              </w:rPr>
              <w:t xml:space="preserve"> </w:t>
            </w:r>
            <w:r w:rsidRPr="000F15A3">
              <w:rPr>
                <w:rFonts w:ascii="Open Sans" w:hAnsi="Open Sans" w:cs="Open Sans"/>
                <w:spacing w:val="-1"/>
              </w:rPr>
              <w:t>Excel and PowerPoint,</w:t>
            </w:r>
            <w:r w:rsidRPr="000F15A3">
              <w:rPr>
                <w:rFonts w:ascii="Open Sans" w:hAnsi="Open Sans" w:cs="Open Sans"/>
                <w:spacing w:val="1"/>
              </w:rPr>
              <w:t xml:space="preserve"> </w:t>
            </w:r>
            <w:r w:rsidRPr="000F15A3">
              <w:rPr>
                <w:rFonts w:ascii="Open Sans" w:hAnsi="Open Sans" w:cs="Open Sans"/>
                <w:spacing w:val="-1"/>
              </w:rPr>
              <w:t xml:space="preserve">and </w:t>
            </w:r>
            <w:r w:rsidRPr="000F15A3">
              <w:rPr>
                <w:rFonts w:ascii="Open Sans" w:hAnsi="Open Sans" w:cs="Open Sans"/>
                <w:spacing w:val="-2"/>
              </w:rPr>
              <w:t xml:space="preserve">the </w:t>
            </w:r>
            <w:r w:rsidRPr="000F15A3">
              <w:rPr>
                <w:rFonts w:ascii="Open Sans" w:hAnsi="Open Sans" w:cs="Open Sans"/>
              </w:rPr>
              <w:t>use</w:t>
            </w:r>
            <w:r w:rsidRPr="000F15A3">
              <w:rPr>
                <w:rFonts w:ascii="Open Sans" w:hAnsi="Open Sans" w:cs="Open Sans"/>
                <w:spacing w:val="-2"/>
              </w:rPr>
              <w:t xml:space="preserve"> </w:t>
            </w:r>
            <w:r w:rsidRPr="000F15A3">
              <w:rPr>
                <w:rFonts w:ascii="Open Sans" w:hAnsi="Open Sans" w:cs="Open Sans"/>
              </w:rPr>
              <w:t>of</w:t>
            </w:r>
            <w:r w:rsidRPr="000F15A3">
              <w:rPr>
                <w:rFonts w:ascii="Open Sans" w:hAnsi="Open Sans" w:cs="Open Sans"/>
                <w:spacing w:val="-3"/>
              </w:rPr>
              <w:t xml:space="preserve"> </w:t>
            </w:r>
            <w:r w:rsidRPr="000F15A3">
              <w:rPr>
                <w:rFonts w:ascii="Open Sans" w:hAnsi="Open Sans" w:cs="Open Sans"/>
                <w:spacing w:val="-1"/>
              </w:rPr>
              <w:t>media</w:t>
            </w:r>
            <w:r w:rsidRPr="000F15A3">
              <w:rPr>
                <w:rFonts w:ascii="Open Sans" w:hAnsi="Open Sans" w:cs="Open Sans"/>
              </w:rPr>
              <w:t xml:space="preserve"> </w:t>
            </w:r>
            <w:r w:rsidRPr="000F15A3">
              <w:rPr>
                <w:rFonts w:ascii="Open Sans" w:hAnsi="Open Sans" w:cs="Open Sans"/>
                <w:spacing w:val="-1"/>
              </w:rPr>
              <w:t>monitoring services</w:t>
            </w:r>
            <w:r w:rsidRPr="000F15A3">
              <w:rPr>
                <w:rFonts w:ascii="Open Sans" w:hAnsi="Open Sans" w:cs="Open Sans"/>
                <w:spacing w:val="-2"/>
              </w:rPr>
              <w:t xml:space="preserve"> </w:t>
            </w:r>
            <w:r w:rsidRPr="000F15A3">
              <w:rPr>
                <w:rFonts w:ascii="Open Sans" w:hAnsi="Open Sans" w:cs="Open Sans"/>
                <w:spacing w:val="-1"/>
              </w:rPr>
              <w:t>(or</w:t>
            </w:r>
            <w:r w:rsidRPr="000F15A3">
              <w:rPr>
                <w:rFonts w:ascii="Open Sans" w:hAnsi="Open Sans" w:cs="Open Sans"/>
                <w:spacing w:val="1"/>
              </w:rPr>
              <w:t xml:space="preserve"> </w:t>
            </w:r>
            <w:r w:rsidRPr="000F15A3">
              <w:rPr>
                <w:rFonts w:ascii="Open Sans" w:hAnsi="Open Sans" w:cs="Open Sans"/>
                <w:spacing w:val="-2"/>
              </w:rPr>
              <w:t xml:space="preserve">the </w:t>
            </w:r>
            <w:r w:rsidRPr="000F15A3">
              <w:rPr>
                <w:rFonts w:ascii="Open Sans" w:hAnsi="Open Sans" w:cs="Open Sans"/>
                <w:spacing w:val="-1"/>
              </w:rPr>
              <w:t>ability</w:t>
            </w:r>
            <w:r w:rsidRPr="000F15A3">
              <w:rPr>
                <w:rFonts w:ascii="Open Sans" w:hAnsi="Open Sans" w:cs="Open Sans"/>
                <w:spacing w:val="45"/>
              </w:rPr>
              <w:t xml:space="preserve"> </w:t>
            </w:r>
            <w:r w:rsidRPr="000F15A3">
              <w:rPr>
                <w:rFonts w:ascii="Open Sans" w:hAnsi="Open Sans" w:cs="Open Sans"/>
              </w:rPr>
              <w:t>to</w:t>
            </w:r>
            <w:r w:rsidRPr="000F15A3">
              <w:rPr>
                <w:rFonts w:ascii="Open Sans" w:hAnsi="Open Sans" w:cs="Open Sans"/>
                <w:spacing w:val="1"/>
              </w:rPr>
              <w:t xml:space="preserve"> </w:t>
            </w:r>
            <w:r w:rsidRPr="000F15A3">
              <w:rPr>
                <w:rFonts w:ascii="Open Sans" w:hAnsi="Open Sans" w:cs="Open Sans"/>
                <w:spacing w:val="-1"/>
              </w:rPr>
              <w:t>pick</w:t>
            </w:r>
            <w:r w:rsidRPr="000F15A3">
              <w:rPr>
                <w:rFonts w:ascii="Open Sans" w:hAnsi="Open Sans" w:cs="Open Sans"/>
                <w:spacing w:val="-3"/>
              </w:rPr>
              <w:t xml:space="preserve"> </w:t>
            </w:r>
            <w:r w:rsidRPr="000F15A3">
              <w:rPr>
                <w:rFonts w:ascii="Open Sans" w:hAnsi="Open Sans" w:cs="Open Sans"/>
                <w:spacing w:val="-1"/>
              </w:rPr>
              <w:t xml:space="preserve">them </w:t>
            </w:r>
            <w:r w:rsidRPr="000F15A3">
              <w:rPr>
                <w:rFonts w:ascii="Open Sans" w:hAnsi="Open Sans" w:cs="Open Sans"/>
              </w:rPr>
              <w:t>up</w:t>
            </w:r>
            <w:r w:rsidRPr="000F15A3">
              <w:rPr>
                <w:rFonts w:ascii="Open Sans" w:hAnsi="Open Sans" w:cs="Open Sans"/>
                <w:spacing w:val="-1"/>
              </w:rPr>
              <w:t xml:space="preserve"> quickly)</w:t>
            </w:r>
            <w:bookmarkEnd w:id="47"/>
          </w:p>
        </w:tc>
        <w:tc>
          <w:tcPr>
            <w:tcW w:w="1440" w:type="dxa"/>
            <w:tcBorders>
              <w:top w:val="single" w:sz="5" w:space="0" w:color="000000"/>
              <w:left w:val="single" w:sz="5" w:space="0" w:color="000000"/>
              <w:bottom w:val="single" w:sz="5" w:space="0" w:color="000000"/>
              <w:right w:val="single" w:sz="5" w:space="0" w:color="000000"/>
            </w:tcBorders>
          </w:tcPr>
          <w:p w14:paraId="4BEFA57E" w14:textId="77777777" w:rsidR="00C22B22" w:rsidRPr="000F15A3" w:rsidRDefault="003D1D30">
            <w:pPr>
              <w:pStyle w:val="TableParagraph"/>
              <w:spacing w:line="299" w:lineRule="exact"/>
              <w:ind w:left="102"/>
              <w:rPr>
                <w:rFonts w:ascii="Open Sans" w:eastAsia="Open Sans" w:hAnsi="Open Sans" w:cs="Open Sans"/>
              </w:rPr>
            </w:pPr>
            <w:r w:rsidRPr="000F15A3">
              <w:rPr>
                <w:rFonts w:ascii="Open Sans" w:hAnsi="Open Sans" w:cs="Open Sans"/>
              </w:rPr>
              <w:t>A</w:t>
            </w:r>
          </w:p>
        </w:tc>
      </w:tr>
      <w:tr w:rsidR="000F15A3" w:rsidRPr="000F15A3" w14:paraId="3CFE5281" w14:textId="77777777">
        <w:trPr>
          <w:trHeight w:hRule="exact" w:val="910"/>
        </w:trPr>
        <w:tc>
          <w:tcPr>
            <w:tcW w:w="8194" w:type="dxa"/>
            <w:tcBorders>
              <w:top w:val="single" w:sz="5" w:space="0" w:color="000000"/>
              <w:left w:val="single" w:sz="5" w:space="0" w:color="000000"/>
              <w:bottom w:val="single" w:sz="5" w:space="0" w:color="000000"/>
              <w:right w:val="single" w:sz="5" w:space="0" w:color="000000"/>
            </w:tcBorders>
          </w:tcPr>
          <w:p w14:paraId="19560DBF" w14:textId="2786BC05" w:rsidR="000F15A3" w:rsidRPr="000F15A3" w:rsidRDefault="000F15A3">
            <w:pPr>
              <w:pStyle w:val="TableParagraph"/>
              <w:ind w:left="104" w:right="103"/>
              <w:rPr>
                <w:rFonts w:ascii="Open Sans" w:hAnsi="Open Sans" w:cs="Open Sans"/>
                <w:spacing w:val="-1"/>
              </w:rPr>
            </w:pPr>
            <w:r w:rsidRPr="000F15A3">
              <w:rPr>
                <w:rFonts w:ascii="Open Sans" w:hAnsi="Open Sans" w:cs="Open Sans"/>
                <w:spacing w:val="-1"/>
              </w:rPr>
              <w:t>Demonstrates</w:t>
            </w:r>
            <w:r w:rsidRPr="000F15A3">
              <w:rPr>
                <w:rFonts w:ascii="Open Sans" w:hAnsi="Open Sans" w:cs="Open Sans"/>
                <w:spacing w:val="-2"/>
              </w:rPr>
              <w:t xml:space="preserve"> </w:t>
            </w:r>
            <w:r w:rsidRPr="000F15A3">
              <w:rPr>
                <w:rFonts w:ascii="Open Sans" w:hAnsi="Open Sans" w:cs="Open Sans"/>
                <w:spacing w:val="-1"/>
              </w:rPr>
              <w:t>respect</w:t>
            </w:r>
            <w:r w:rsidRPr="000F15A3">
              <w:rPr>
                <w:rFonts w:ascii="Open Sans" w:hAnsi="Open Sans" w:cs="Open Sans"/>
                <w:spacing w:val="1"/>
              </w:rPr>
              <w:t xml:space="preserve"> </w:t>
            </w:r>
            <w:r w:rsidRPr="000F15A3">
              <w:rPr>
                <w:rFonts w:ascii="Open Sans" w:hAnsi="Open Sans" w:cs="Open Sans"/>
                <w:spacing w:val="-1"/>
              </w:rPr>
              <w:t xml:space="preserve">for equality and diversity </w:t>
            </w:r>
            <w:r w:rsidRPr="000F15A3">
              <w:rPr>
                <w:rFonts w:ascii="Open Sans" w:hAnsi="Open Sans" w:cs="Open Sans"/>
              </w:rPr>
              <w:t>and</w:t>
            </w:r>
            <w:r w:rsidRPr="000F15A3">
              <w:rPr>
                <w:rFonts w:ascii="Open Sans" w:hAnsi="Open Sans" w:cs="Open Sans"/>
                <w:spacing w:val="-1"/>
              </w:rPr>
              <w:t xml:space="preserve"> works</w:t>
            </w:r>
            <w:r w:rsidRPr="000F15A3">
              <w:rPr>
                <w:rFonts w:ascii="Open Sans" w:hAnsi="Open Sans" w:cs="Open Sans"/>
                <w:spacing w:val="-2"/>
              </w:rPr>
              <w:t xml:space="preserve"> </w:t>
            </w:r>
            <w:r w:rsidRPr="000F15A3">
              <w:rPr>
                <w:rFonts w:ascii="Open Sans" w:hAnsi="Open Sans" w:cs="Open Sans"/>
              </w:rPr>
              <w:t>to</w:t>
            </w:r>
            <w:r w:rsidRPr="000F15A3">
              <w:rPr>
                <w:rFonts w:ascii="Open Sans" w:hAnsi="Open Sans" w:cs="Open Sans"/>
                <w:spacing w:val="1"/>
              </w:rPr>
              <w:t xml:space="preserve"> </w:t>
            </w:r>
            <w:r w:rsidRPr="000F15A3">
              <w:rPr>
                <w:rFonts w:ascii="Open Sans" w:hAnsi="Open Sans" w:cs="Open Sans"/>
                <w:spacing w:val="-1"/>
              </w:rPr>
              <w:t>actively</w:t>
            </w:r>
            <w:r w:rsidRPr="000F15A3">
              <w:rPr>
                <w:rFonts w:ascii="Open Sans" w:hAnsi="Open Sans" w:cs="Open Sans"/>
                <w:spacing w:val="24"/>
              </w:rPr>
              <w:t xml:space="preserve"> </w:t>
            </w:r>
            <w:r w:rsidRPr="000F15A3">
              <w:rPr>
                <w:rFonts w:ascii="Open Sans" w:hAnsi="Open Sans" w:cs="Open Sans"/>
                <w:spacing w:val="-1"/>
              </w:rPr>
              <w:t>promote</w:t>
            </w:r>
            <w:r w:rsidRPr="000F15A3">
              <w:rPr>
                <w:rFonts w:ascii="Open Sans" w:hAnsi="Open Sans" w:cs="Open Sans"/>
                <w:spacing w:val="1"/>
              </w:rPr>
              <w:t xml:space="preserve"> </w:t>
            </w:r>
            <w:r w:rsidRPr="000F15A3">
              <w:rPr>
                <w:rFonts w:ascii="Open Sans" w:hAnsi="Open Sans" w:cs="Open Sans"/>
                <w:spacing w:val="-2"/>
              </w:rPr>
              <w:t>an</w:t>
            </w:r>
            <w:r w:rsidRPr="000F15A3">
              <w:rPr>
                <w:rFonts w:ascii="Open Sans" w:hAnsi="Open Sans" w:cs="Open Sans"/>
                <w:spacing w:val="1"/>
              </w:rPr>
              <w:t xml:space="preserve"> </w:t>
            </w:r>
            <w:r w:rsidRPr="000F15A3">
              <w:rPr>
                <w:rFonts w:ascii="Open Sans" w:hAnsi="Open Sans" w:cs="Open Sans"/>
                <w:spacing w:val="-1"/>
              </w:rPr>
              <w:t>inclusive</w:t>
            </w:r>
            <w:r w:rsidRPr="000F15A3">
              <w:rPr>
                <w:rFonts w:ascii="Open Sans" w:hAnsi="Open Sans" w:cs="Open Sans"/>
                <w:spacing w:val="-2"/>
              </w:rPr>
              <w:t xml:space="preserve"> </w:t>
            </w:r>
            <w:r w:rsidRPr="000F15A3">
              <w:rPr>
                <w:rFonts w:ascii="Open Sans" w:hAnsi="Open Sans" w:cs="Open Sans"/>
              </w:rPr>
              <w:t>work</w:t>
            </w:r>
            <w:r w:rsidRPr="000F15A3">
              <w:rPr>
                <w:rFonts w:ascii="Open Sans" w:hAnsi="Open Sans" w:cs="Open Sans"/>
                <w:spacing w:val="-3"/>
              </w:rPr>
              <w:t xml:space="preserve"> </w:t>
            </w:r>
            <w:r w:rsidRPr="000F15A3">
              <w:rPr>
                <w:rFonts w:ascii="Open Sans" w:hAnsi="Open Sans" w:cs="Open Sans"/>
                <w:spacing w:val="-1"/>
              </w:rPr>
              <w:t>environment</w:t>
            </w:r>
            <w:r w:rsidRPr="000F15A3">
              <w:rPr>
                <w:rFonts w:ascii="Open Sans" w:hAnsi="Open Sans" w:cs="Open Sans"/>
                <w:spacing w:val="1"/>
              </w:rPr>
              <w:t xml:space="preserve"> </w:t>
            </w:r>
            <w:r w:rsidRPr="000F15A3">
              <w:rPr>
                <w:rFonts w:ascii="Open Sans" w:hAnsi="Open Sans" w:cs="Open Sans"/>
                <w:spacing w:val="-1"/>
              </w:rPr>
              <w:t>and good</w:t>
            </w:r>
            <w:r w:rsidRPr="000F15A3">
              <w:rPr>
                <w:rFonts w:ascii="Open Sans" w:hAnsi="Open Sans" w:cs="Open Sans"/>
                <w:spacing w:val="-3"/>
              </w:rPr>
              <w:t xml:space="preserve"> </w:t>
            </w:r>
            <w:r w:rsidRPr="000F15A3">
              <w:rPr>
                <w:rFonts w:ascii="Open Sans" w:hAnsi="Open Sans" w:cs="Open Sans"/>
                <w:spacing w:val="-1"/>
              </w:rPr>
              <w:t>working relationships</w:t>
            </w:r>
            <w:r w:rsidRPr="000F15A3">
              <w:rPr>
                <w:rFonts w:ascii="Open Sans" w:hAnsi="Open Sans" w:cs="Open Sans"/>
                <w:spacing w:val="27"/>
              </w:rPr>
              <w:t xml:space="preserve"> </w:t>
            </w:r>
            <w:r w:rsidRPr="000F15A3">
              <w:rPr>
                <w:rFonts w:ascii="Open Sans" w:hAnsi="Open Sans" w:cs="Open Sans"/>
                <w:spacing w:val="-1"/>
              </w:rPr>
              <w:t>among colleagues</w:t>
            </w:r>
          </w:p>
        </w:tc>
        <w:tc>
          <w:tcPr>
            <w:tcW w:w="1440" w:type="dxa"/>
            <w:tcBorders>
              <w:top w:val="single" w:sz="5" w:space="0" w:color="000000"/>
              <w:left w:val="single" w:sz="5" w:space="0" w:color="000000"/>
              <w:bottom w:val="single" w:sz="5" w:space="0" w:color="000000"/>
              <w:right w:val="single" w:sz="5" w:space="0" w:color="000000"/>
            </w:tcBorders>
          </w:tcPr>
          <w:p w14:paraId="155A1C5A" w14:textId="2575D615" w:rsidR="000F15A3" w:rsidRPr="000F15A3" w:rsidRDefault="000F15A3">
            <w:pPr>
              <w:pStyle w:val="TableParagraph"/>
              <w:spacing w:line="299" w:lineRule="exact"/>
              <w:ind w:left="102"/>
              <w:rPr>
                <w:rFonts w:ascii="Open Sans" w:hAnsi="Open Sans" w:cs="Open Sans"/>
              </w:rPr>
            </w:pPr>
            <w:r>
              <w:rPr>
                <w:rFonts w:ascii="Open Sans" w:hAnsi="Open Sans" w:cs="Open Sans"/>
              </w:rPr>
              <w:t>A/I</w:t>
            </w:r>
          </w:p>
        </w:tc>
      </w:tr>
      <w:tr w:rsidR="000F15A3" w:rsidRPr="000F15A3" w14:paraId="4E2D6CD5" w14:textId="77777777" w:rsidTr="000F15A3">
        <w:trPr>
          <w:trHeight w:hRule="exact" w:val="379"/>
        </w:trPr>
        <w:tc>
          <w:tcPr>
            <w:tcW w:w="8194" w:type="dxa"/>
            <w:tcBorders>
              <w:top w:val="single" w:sz="5" w:space="0" w:color="000000"/>
              <w:left w:val="single" w:sz="5" w:space="0" w:color="000000"/>
              <w:bottom w:val="single" w:sz="5" w:space="0" w:color="000000"/>
              <w:right w:val="single" w:sz="5" w:space="0" w:color="000000"/>
            </w:tcBorders>
          </w:tcPr>
          <w:p w14:paraId="28592DF0" w14:textId="18890493" w:rsidR="000F15A3" w:rsidRPr="000F15A3" w:rsidRDefault="000F15A3">
            <w:pPr>
              <w:pStyle w:val="TableParagraph"/>
              <w:ind w:left="104" w:right="103"/>
              <w:rPr>
                <w:rFonts w:ascii="Open Sans" w:hAnsi="Open Sans" w:cs="Open Sans"/>
                <w:spacing w:val="-1"/>
              </w:rPr>
            </w:pPr>
            <w:r w:rsidRPr="000F15A3">
              <w:rPr>
                <w:rFonts w:ascii="Open Sans" w:hAnsi="Open Sans" w:cs="Open Sans"/>
                <w:spacing w:val="-1"/>
              </w:rPr>
              <w:t>Capable</w:t>
            </w:r>
            <w:r w:rsidRPr="000F15A3">
              <w:rPr>
                <w:rFonts w:ascii="Open Sans" w:hAnsi="Open Sans" w:cs="Open Sans"/>
                <w:spacing w:val="1"/>
              </w:rPr>
              <w:t xml:space="preserve"> </w:t>
            </w:r>
            <w:r w:rsidRPr="000F15A3">
              <w:rPr>
                <w:rFonts w:ascii="Open Sans" w:hAnsi="Open Sans" w:cs="Open Sans"/>
              </w:rPr>
              <w:t>of</w:t>
            </w:r>
            <w:r w:rsidRPr="000F15A3">
              <w:rPr>
                <w:rFonts w:ascii="Open Sans" w:hAnsi="Open Sans" w:cs="Open Sans"/>
                <w:spacing w:val="-3"/>
              </w:rPr>
              <w:t xml:space="preserve"> </w:t>
            </w:r>
            <w:r w:rsidRPr="000F15A3">
              <w:rPr>
                <w:rFonts w:ascii="Open Sans" w:hAnsi="Open Sans" w:cs="Open Sans"/>
                <w:spacing w:val="-1"/>
              </w:rPr>
              <w:t xml:space="preserve">working </w:t>
            </w:r>
            <w:r w:rsidRPr="000F15A3">
              <w:rPr>
                <w:rFonts w:ascii="Open Sans" w:hAnsi="Open Sans" w:cs="Open Sans"/>
                <w:spacing w:val="-2"/>
              </w:rPr>
              <w:t>as</w:t>
            </w:r>
            <w:r w:rsidRPr="000F15A3">
              <w:rPr>
                <w:rFonts w:ascii="Open Sans" w:hAnsi="Open Sans" w:cs="Open Sans"/>
              </w:rPr>
              <w:t xml:space="preserve"> a</w:t>
            </w:r>
            <w:r w:rsidRPr="000F15A3">
              <w:rPr>
                <w:rFonts w:ascii="Open Sans" w:hAnsi="Open Sans" w:cs="Open Sans"/>
                <w:spacing w:val="-3"/>
              </w:rPr>
              <w:t xml:space="preserve"> </w:t>
            </w:r>
            <w:r w:rsidRPr="000F15A3">
              <w:rPr>
                <w:rFonts w:ascii="Open Sans" w:hAnsi="Open Sans" w:cs="Open Sans"/>
                <w:spacing w:val="-1"/>
              </w:rPr>
              <w:t xml:space="preserve">member </w:t>
            </w:r>
            <w:r w:rsidRPr="000F15A3">
              <w:rPr>
                <w:rFonts w:ascii="Open Sans" w:hAnsi="Open Sans" w:cs="Open Sans"/>
              </w:rPr>
              <w:t>of a</w:t>
            </w:r>
            <w:r w:rsidRPr="000F15A3">
              <w:rPr>
                <w:rFonts w:ascii="Open Sans" w:hAnsi="Open Sans" w:cs="Open Sans"/>
                <w:spacing w:val="-3"/>
              </w:rPr>
              <w:t xml:space="preserve"> </w:t>
            </w:r>
            <w:r w:rsidRPr="000F15A3">
              <w:rPr>
                <w:rFonts w:ascii="Open Sans" w:hAnsi="Open Sans" w:cs="Open Sans"/>
                <w:spacing w:val="-1"/>
              </w:rPr>
              <w:t>team</w:t>
            </w:r>
            <w:r w:rsidRPr="000F15A3">
              <w:rPr>
                <w:rFonts w:ascii="Open Sans" w:hAnsi="Open Sans" w:cs="Open Sans"/>
                <w:spacing w:val="1"/>
              </w:rPr>
              <w:t xml:space="preserve"> </w:t>
            </w:r>
            <w:r w:rsidRPr="000F15A3">
              <w:rPr>
                <w:rFonts w:ascii="Open Sans" w:hAnsi="Open Sans" w:cs="Open Sans"/>
                <w:spacing w:val="-1"/>
              </w:rPr>
              <w:t>and</w:t>
            </w:r>
            <w:r w:rsidRPr="000F15A3">
              <w:rPr>
                <w:rFonts w:ascii="Open Sans" w:hAnsi="Open Sans" w:cs="Open Sans"/>
                <w:spacing w:val="-3"/>
              </w:rPr>
              <w:t xml:space="preserve"> </w:t>
            </w:r>
            <w:r w:rsidRPr="000F15A3">
              <w:rPr>
                <w:rFonts w:ascii="Open Sans" w:hAnsi="Open Sans" w:cs="Open Sans"/>
                <w:spacing w:val="-1"/>
              </w:rPr>
              <w:t>under</w:t>
            </w:r>
            <w:r w:rsidRPr="000F15A3">
              <w:rPr>
                <w:rFonts w:ascii="Open Sans" w:hAnsi="Open Sans" w:cs="Open Sans"/>
                <w:spacing w:val="1"/>
              </w:rPr>
              <w:t xml:space="preserve"> </w:t>
            </w:r>
            <w:r w:rsidRPr="000F15A3">
              <w:rPr>
                <w:rFonts w:ascii="Open Sans" w:hAnsi="Open Sans" w:cs="Open Sans"/>
                <w:spacing w:val="-2"/>
              </w:rPr>
              <w:t>own</w:t>
            </w:r>
            <w:r w:rsidRPr="000F15A3">
              <w:rPr>
                <w:rFonts w:ascii="Open Sans" w:hAnsi="Open Sans" w:cs="Open Sans"/>
                <w:spacing w:val="1"/>
              </w:rPr>
              <w:t xml:space="preserve"> </w:t>
            </w:r>
            <w:r w:rsidRPr="000F15A3">
              <w:rPr>
                <w:rFonts w:ascii="Open Sans" w:hAnsi="Open Sans" w:cs="Open Sans"/>
                <w:spacing w:val="-1"/>
              </w:rPr>
              <w:t>initiative</w:t>
            </w:r>
            <w:r>
              <w:rPr>
                <w:rFonts w:ascii="Open Sans" w:hAnsi="Open Sans" w:cs="Open Sans"/>
                <w:spacing w:val="-1"/>
              </w:rPr>
              <w:t>.</w:t>
            </w:r>
          </w:p>
        </w:tc>
        <w:tc>
          <w:tcPr>
            <w:tcW w:w="1440" w:type="dxa"/>
            <w:tcBorders>
              <w:top w:val="single" w:sz="5" w:space="0" w:color="000000"/>
              <w:left w:val="single" w:sz="5" w:space="0" w:color="000000"/>
              <w:bottom w:val="single" w:sz="5" w:space="0" w:color="000000"/>
              <w:right w:val="single" w:sz="5" w:space="0" w:color="000000"/>
            </w:tcBorders>
          </w:tcPr>
          <w:p w14:paraId="0044102E" w14:textId="6E9CA6F6" w:rsidR="000F15A3" w:rsidRPr="000F15A3" w:rsidRDefault="000F15A3">
            <w:pPr>
              <w:pStyle w:val="TableParagraph"/>
              <w:spacing w:line="299" w:lineRule="exact"/>
              <w:ind w:left="102"/>
              <w:rPr>
                <w:rFonts w:ascii="Open Sans" w:hAnsi="Open Sans" w:cs="Open Sans"/>
              </w:rPr>
            </w:pPr>
            <w:r>
              <w:rPr>
                <w:rFonts w:ascii="Open Sans" w:hAnsi="Open Sans" w:cs="Open Sans"/>
              </w:rPr>
              <w:t>A/I</w:t>
            </w:r>
          </w:p>
        </w:tc>
      </w:tr>
    </w:tbl>
    <w:p w14:paraId="4B050051" w14:textId="77777777" w:rsidR="00C22B22" w:rsidRPr="000F15A3" w:rsidRDefault="00C22B22">
      <w:pPr>
        <w:spacing w:before="11"/>
        <w:rPr>
          <w:rFonts w:ascii="Open Sans" w:eastAsia="Open Sans" w:hAnsi="Open Sans" w:cs="Open Sans"/>
          <w:sz w:val="5"/>
          <w:szCs w:val="5"/>
        </w:rPr>
      </w:pPr>
    </w:p>
    <w:p w14:paraId="41BAB673" w14:textId="77777777" w:rsidR="00C22B22" w:rsidRPr="000F15A3" w:rsidRDefault="00C22B22">
      <w:pPr>
        <w:spacing w:before="10"/>
        <w:rPr>
          <w:rFonts w:ascii="Open Sans" w:eastAsia="Open Sans" w:hAnsi="Open Sans" w:cs="Open Sans"/>
          <w:sz w:val="18"/>
          <w:szCs w:val="18"/>
        </w:rPr>
      </w:pPr>
    </w:p>
    <w:p w14:paraId="32F62BD3" w14:textId="77777777" w:rsidR="00C22B22" w:rsidRPr="000F15A3" w:rsidRDefault="003D1D30">
      <w:pPr>
        <w:pStyle w:val="BodyText"/>
        <w:spacing w:before="38"/>
        <w:ind w:left="152" w:firstLine="0"/>
        <w:jc w:val="both"/>
        <w:rPr>
          <w:rFonts w:cs="Open Sans"/>
          <w:b/>
          <w:bCs/>
        </w:rPr>
      </w:pPr>
      <w:r w:rsidRPr="000F15A3">
        <w:rPr>
          <w:b/>
          <w:bCs/>
          <w:spacing w:val="-1"/>
        </w:rPr>
        <w:t>Acknowledgement</w:t>
      </w:r>
    </w:p>
    <w:p w14:paraId="28FC1386" w14:textId="77777777" w:rsidR="00C22B22" w:rsidRPr="000F15A3" w:rsidRDefault="003D1D30">
      <w:pPr>
        <w:pStyle w:val="BodyText"/>
        <w:ind w:left="152" w:right="126" w:firstLine="0"/>
        <w:jc w:val="both"/>
        <w:rPr>
          <w:sz w:val="20"/>
          <w:szCs w:val="20"/>
        </w:rPr>
      </w:pPr>
      <w:r w:rsidRPr="000F15A3">
        <w:rPr>
          <w:sz w:val="20"/>
          <w:szCs w:val="20"/>
        </w:rPr>
        <w:t>This</w:t>
      </w:r>
      <w:r w:rsidRPr="000F15A3">
        <w:rPr>
          <w:spacing w:val="24"/>
          <w:sz w:val="20"/>
          <w:szCs w:val="20"/>
        </w:rPr>
        <w:t xml:space="preserve"> </w:t>
      </w:r>
      <w:r w:rsidRPr="000F15A3">
        <w:rPr>
          <w:spacing w:val="-1"/>
          <w:sz w:val="20"/>
          <w:szCs w:val="20"/>
        </w:rPr>
        <w:t>job</w:t>
      </w:r>
      <w:r w:rsidRPr="000F15A3">
        <w:rPr>
          <w:spacing w:val="23"/>
          <w:sz w:val="20"/>
          <w:szCs w:val="20"/>
        </w:rPr>
        <w:t xml:space="preserve"> </w:t>
      </w:r>
      <w:r w:rsidRPr="000F15A3">
        <w:rPr>
          <w:spacing w:val="-1"/>
          <w:sz w:val="20"/>
          <w:szCs w:val="20"/>
        </w:rPr>
        <w:t>description</w:t>
      </w:r>
      <w:r w:rsidRPr="000F15A3">
        <w:rPr>
          <w:spacing w:val="23"/>
          <w:sz w:val="20"/>
          <w:szCs w:val="20"/>
        </w:rPr>
        <w:t xml:space="preserve"> </w:t>
      </w:r>
      <w:r w:rsidRPr="000F15A3">
        <w:rPr>
          <w:spacing w:val="-1"/>
          <w:sz w:val="20"/>
          <w:szCs w:val="20"/>
        </w:rPr>
        <w:t>has</w:t>
      </w:r>
      <w:r w:rsidRPr="000F15A3">
        <w:rPr>
          <w:spacing w:val="24"/>
          <w:sz w:val="20"/>
          <w:szCs w:val="20"/>
        </w:rPr>
        <w:t xml:space="preserve"> </w:t>
      </w:r>
      <w:r w:rsidRPr="000F15A3">
        <w:rPr>
          <w:spacing w:val="-1"/>
          <w:sz w:val="20"/>
          <w:szCs w:val="20"/>
        </w:rPr>
        <w:t>been</w:t>
      </w:r>
      <w:r w:rsidRPr="000F15A3">
        <w:rPr>
          <w:spacing w:val="23"/>
          <w:sz w:val="20"/>
          <w:szCs w:val="20"/>
        </w:rPr>
        <w:t xml:space="preserve"> </w:t>
      </w:r>
      <w:r w:rsidRPr="000F15A3">
        <w:rPr>
          <w:spacing w:val="-1"/>
          <w:sz w:val="20"/>
          <w:szCs w:val="20"/>
        </w:rPr>
        <w:t>designed</w:t>
      </w:r>
      <w:r w:rsidRPr="000F15A3">
        <w:rPr>
          <w:spacing w:val="21"/>
          <w:sz w:val="20"/>
          <w:szCs w:val="20"/>
        </w:rPr>
        <w:t xml:space="preserve"> </w:t>
      </w:r>
      <w:r w:rsidRPr="000F15A3">
        <w:rPr>
          <w:sz w:val="20"/>
          <w:szCs w:val="20"/>
        </w:rPr>
        <w:t>to</w:t>
      </w:r>
      <w:r w:rsidRPr="000F15A3">
        <w:rPr>
          <w:spacing w:val="23"/>
          <w:sz w:val="20"/>
          <w:szCs w:val="20"/>
        </w:rPr>
        <w:t xml:space="preserve"> </w:t>
      </w:r>
      <w:r w:rsidRPr="000F15A3">
        <w:rPr>
          <w:spacing w:val="-1"/>
          <w:sz w:val="20"/>
          <w:szCs w:val="20"/>
        </w:rPr>
        <w:t>indicate</w:t>
      </w:r>
      <w:r w:rsidRPr="000F15A3">
        <w:rPr>
          <w:spacing w:val="22"/>
          <w:sz w:val="20"/>
          <w:szCs w:val="20"/>
        </w:rPr>
        <w:t xml:space="preserve"> </w:t>
      </w:r>
      <w:r w:rsidRPr="000F15A3">
        <w:rPr>
          <w:spacing w:val="-2"/>
          <w:sz w:val="20"/>
          <w:szCs w:val="20"/>
        </w:rPr>
        <w:t>the</w:t>
      </w:r>
      <w:r w:rsidRPr="000F15A3">
        <w:rPr>
          <w:spacing w:val="25"/>
          <w:sz w:val="20"/>
          <w:szCs w:val="20"/>
        </w:rPr>
        <w:t xml:space="preserve"> </w:t>
      </w:r>
      <w:r w:rsidRPr="000F15A3">
        <w:rPr>
          <w:spacing w:val="-1"/>
          <w:sz w:val="20"/>
          <w:szCs w:val="20"/>
        </w:rPr>
        <w:t>general</w:t>
      </w:r>
      <w:r w:rsidRPr="000F15A3">
        <w:rPr>
          <w:spacing w:val="21"/>
          <w:sz w:val="20"/>
          <w:szCs w:val="20"/>
        </w:rPr>
        <w:t xml:space="preserve"> </w:t>
      </w:r>
      <w:r w:rsidRPr="000F15A3">
        <w:rPr>
          <w:spacing w:val="-1"/>
          <w:sz w:val="20"/>
          <w:szCs w:val="20"/>
        </w:rPr>
        <w:t>nature</w:t>
      </w:r>
      <w:r w:rsidRPr="000F15A3">
        <w:rPr>
          <w:spacing w:val="25"/>
          <w:sz w:val="20"/>
          <w:szCs w:val="20"/>
        </w:rPr>
        <w:t xml:space="preserve"> </w:t>
      </w:r>
      <w:r w:rsidRPr="000F15A3">
        <w:rPr>
          <w:spacing w:val="-1"/>
          <w:sz w:val="20"/>
          <w:szCs w:val="20"/>
        </w:rPr>
        <w:t>and</w:t>
      </w:r>
      <w:r w:rsidRPr="000F15A3">
        <w:rPr>
          <w:spacing w:val="23"/>
          <w:sz w:val="20"/>
          <w:szCs w:val="20"/>
        </w:rPr>
        <w:t xml:space="preserve"> </w:t>
      </w:r>
      <w:r w:rsidRPr="000F15A3">
        <w:rPr>
          <w:spacing w:val="-1"/>
          <w:sz w:val="20"/>
          <w:szCs w:val="20"/>
        </w:rPr>
        <w:t>level</w:t>
      </w:r>
      <w:r w:rsidRPr="000F15A3">
        <w:rPr>
          <w:spacing w:val="23"/>
          <w:sz w:val="20"/>
          <w:szCs w:val="20"/>
        </w:rPr>
        <w:t xml:space="preserve"> </w:t>
      </w:r>
      <w:r w:rsidRPr="000F15A3">
        <w:rPr>
          <w:sz w:val="20"/>
          <w:szCs w:val="20"/>
        </w:rPr>
        <w:t>of</w:t>
      </w:r>
      <w:r w:rsidRPr="000F15A3">
        <w:rPr>
          <w:spacing w:val="21"/>
          <w:sz w:val="20"/>
          <w:szCs w:val="20"/>
        </w:rPr>
        <w:t xml:space="preserve"> </w:t>
      </w:r>
      <w:r w:rsidRPr="000F15A3">
        <w:rPr>
          <w:spacing w:val="-2"/>
          <w:sz w:val="20"/>
          <w:szCs w:val="20"/>
        </w:rPr>
        <w:t>the</w:t>
      </w:r>
      <w:r w:rsidRPr="000F15A3">
        <w:rPr>
          <w:spacing w:val="22"/>
          <w:sz w:val="20"/>
          <w:szCs w:val="20"/>
        </w:rPr>
        <w:t xml:space="preserve"> </w:t>
      </w:r>
      <w:r w:rsidRPr="000F15A3">
        <w:rPr>
          <w:sz w:val="20"/>
          <w:szCs w:val="20"/>
        </w:rPr>
        <w:t>work</w:t>
      </w:r>
      <w:r w:rsidRPr="000F15A3">
        <w:rPr>
          <w:spacing w:val="43"/>
          <w:sz w:val="20"/>
          <w:szCs w:val="20"/>
        </w:rPr>
        <w:t xml:space="preserve"> </w:t>
      </w:r>
      <w:r w:rsidRPr="000F15A3">
        <w:rPr>
          <w:spacing w:val="-1"/>
          <w:sz w:val="20"/>
          <w:szCs w:val="20"/>
        </w:rPr>
        <w:t>performance</w:t>
      </w:r>
      <w:r w:rsidRPr="000F15A3">
        <w:rPr>
          <w:spacing w:val="6"/>
          <w:sz w:val="20"/>
          <w:szCs w:val="20"/>
        </w:rPr>
        <w:t xml:space="preserve"> </w:t>
      </w:r>
      <w:r w:rsidRPr="000F15A3">
        <w:rPr>
          <w:spacing w:val="-1"/>
          <w:sz w:val="20"/>
          <w:szCs w:val="20"/>
        </w:rPr>
        <w:t>by</w:t>
      </w:r>
      <w:r w:rsidRPr="000F15A3">
        <w:rPr>
          <w:spacing w:val="4"/>
          <w:sz w:val="20"/>
          <w:szCs w:val="20"/>
        </w:rPr>
        <w:t xml:space="preserve"> </w:t>
      </w:r>
      <w:r w:rsidRPr="000F15A3">
        <w:rPr>
          <w:spacing w:val="-1"/>
          <w:sz w:val="20"/>
          <w:szCs w:val="20"/>
        </w:rPr>
        <w:t>employees</w:t>
      </w:r>
      <w:r w:rsidRPr="000F15A3">
        <w:rPr>
          <w:spacing w:val="3"/>
          <w:sz w:val="20"/>
          <w:szCs w:val="20"/>
        </w:rPr>
        <w:t xml:space="preserve"> </w:t>
      </w:r>
      <w:r w:rsidRPr="000F15A3">
        <w:rPr>
          <w:spacing w:val="-1"/>
          <w:sz w:val="20"/>
          <w:szCs w:val="20"/>
        </w:rPr>
        <w:t>within</w:t>
      </w:r>
      <w:r w:rsidRPr="000F15A3">
        <w:rPr>
          <w:spacing w:val="4"/>
          <w:sz w:val="20"/>
          <w:szCs w:val="20"/>
        </w:rPr>
        <w:t xml:space="preserve"> </w:t>
      </w:r>
      <w:r w:rsidRPr="000F15A3">
        <w:rPr>
          <w:spacing w:val="-1"/>
          <w:sz w:val="20"/>
          <w:szCs w:val="20"/>
        </w:rPr>
        <w:t>this</w:t>
      </w:r>
      <w:r w:rsidRPr="000F15A3">
        <w:rPr>
          <w:spacing w:val="5"/>
          <w:sz w:val="20"/>
          <w:szCs w:val="20"/>
        </w:rPr>
        <w:t xml:space="preserve"> </w:t>
      </w:r>
      <w:r w:rsidRPr="000F15A3">
        <w:rPr>
          <w:spacing w:val="-1"/>
          <w:sz w:val="20"/>
          <w:szCs w:val="20"/>
        </w:rPr>
        <w:t>post.</w:t>
      </w:r>
      <w:r w:rsidRPr="000F15A3">
        <w:rPr>
          <w:sz w:val="20"/>
          <w:szCs w:val="20"/>
        </w:rPr>
        <w:t xml:space="preserve"> </w:t>
      </w:r>
      <w:r w:rsidRPr="000F15A3">
        <w:rPr>
          <w:spacing w:val="11"/>
          <w:sz w:val="20"/>
          <w:szCs w:val="20"/>
        </w:rPr>
        <w:t xml:space="preserve"> </w:t>
      </w:r>
      <w:r w:rsidRPr="000F15A3">
        <w:rPr>
          <w:sz w:val="20"/>
          <w:szCs w:val="20"/>
        </w:rPr>
        <w:t>It</w:t>
      </w:r>
      <w:r w:rsidRPr="000F15A3">
        <w:rPr>
          <w:spacing w:val="4"/>
          <w:sz w:val="20"/>
          <w:szCs w:val="20"/>
        </w:rPr>
        <w:t xml:space="preserve"> </w:t>
      </w:r>
      <w:r w:rsidRPr="000F15A3">
        <w:rPr>
          <w:spacing w:val="-1"/>
          <w:sz w:val="20"/>
          <w:szCs w:val="20"/>
        </w:rPr>
        <w:t>is</w:t>
      </w:r>
      <w:r w:rsidRPr="000F15A3">
        <w:rPr>
          <w:spacing w:val="5"/>
          <w:sz w:val="20"/>
          <w:szCs w:val="20"/>
        </w:rPr>
        <w:t xml:space="preserve"> </w:t>
      </w:r>
      <w:r w:rsidRPr="000F15A3">
        <w:rPr>
          <w:spacing w:val="-1"/>
          <w:sz w:val="20"/>
          <w:szCs w:val="20"/>
        </w:rPr>
        <w:t>not</w:t>
      </w:r>
      <w:r w:rsidRPr="000F15A3">
        <w:rPr>
          <w:spacing w:val="6"/>
          <w:sz w:val="20"/>
          <w:szCs w:val="20"/>
        </w:rPr>
        <w:t xml:space="preserve"> </w:t>
      </w:r>
      <w:r w:rsidRPr="000F15A3">
        <w:rPr>
          <w:spacing w:val="-1"/>
          <w:sz w:val="20"/>
          <w:szCs w:val="20"/>
        </w:rPr>
        <w:t>designed</w:t>
      </w:r>
      <w:r w:rsidRPr="000F15A3">
        <w:rPr>
          <w:spacing w:val="4"/>
          <w:sz w:val="20"/>
          <w:szCs w:val="20"/>
        </w:rPr>
        <w:t xml:space="preserve"> </w:t>
      </w:r>
      <w:r w:rsidRPr="000F15A3">
        <w:rPr>
          <w:spacing w:val="-1"/>
          <w:sz w:val="20"/>
          <w:szCs w:val="20"/>
        </w:rPr>
        <w:t>to</w:t>
      </w:r>
      <w:r w:rsidRPr="000F15A3">
        <w:rPr>
          <w:spacing w:val="6"/>
          <w:sz w:val="20"/>
          <w:szCs w:val="20"/>
        </w:rPr>
        <w:t xml:space="preserve"> </w:t>
      </w:r>
      <w:r w:rsidRPr="000F15A3">
        <w:rPr>
          <w:spacing w:val="-1"/>
          <w:sz w:val="20"/>
          <w:szCs w:val="20"/>
        </w:rPr>
        <w:t>contain</w:t>
      </w:r>
      <w:r w:rsidRPr="000F15A3">
        <w:rPr>
          <w:spacing w:val="6"/>
          <w:sz w:val="20"/>
          <w:szCs w:val="20"/>
        </w:rPr>
        <w:t xml:space="preserve"> </w:t>
      </w:r>
      <w:r w:rsidRPr="000F15A3">
        <w:rPr>
          <w:spacing w:val="-1"/>
          <w:sz w:val="20"/>
          <w:szCs w:val="20"/>
        </w:rPr>
        <w:t>or</w:t>
      </w:r>
      <w:r w:rsidRPr="000F15A3">
        <w:rPr>
          <w:spacing w:val="6"/>
          <w:sz w:val="20"/>
          <w:szCs w:val="20"/>
        </w:rPr>
        <w:t xml:space="preserve"> </w:t>
      </w:r>
      <w:r w:rsidRPr="000F15A3">
        <w:rPr>
          <w:spacing w:val="-1"/>
          <w:sz w:val="20"/>
          <w:szCs w:val="20"/>
        </w:rPr>
        <w:t>be</w:t>
      </w:r>
      <w:r w:rsidRPr="000F15A3">
        <w:rPr>
          <w:spacing w:val="6"/>
          <w:sz w:val="20"/>
          <w:szCs w:val="20"/>
        </w:rPr>
        <w:t xml:space="preserve"> </w:t>
      </w:r>
      <w:r w:rsidRPr="000F15A3">
        <w:rPr>
          <w:spacing w:val="-1"/>
          <w:sz w:val="20"/>
          <w:szCs w:val="20"/>
        </w:rPr>
        <w:t>interpreted</w:t>
      </w:r>
      <w:r w:rsidRPr="000F15A3">
        <w:rPr>
          <w:spacing w:val="4"/>
          <w:sz w:val="20"/>
          <w:szCs w:val="20"/>
        </w:rPr>
        <w:t xml:space="preserve"> </w:t>
      </w:r>
      <w:r w:rsidRPr="000F15A3">
        <w:rPr>
          <w:spacing w:val="-1"/>
          <w:sz w:val="20"/>
          <w:szCs w:val="20"/>
        </w:rPr>
        <w:t>as</w:t>
      </w:r>
      <w:r w:rsidRPr="000F15A3">
        <w:rPr>
          <w:spacing w:val="57"/>
          <w:sz w:val="20"/>
          <w:szCs w:val="20"/>
        </w:rPr>
        <w:t xml:space="preserve"> </w:t>
      </w:r>
      <w:r w:rsidRPr="000F15A3">
        <w:rPr>
          <w:sz w:val="20"/>
          <w:szCs w:val="20"/>
        </w:rPr>
        <w:t>a</w:t>
      </w:r>
      <w:r w:rsidRPr="000F15A3">
        <w:rPr>
          <w:spacing w:val="17"/>
          <w:sz w:val="20"/>
          <w:szCs w:val="20"/>
        </w:rPr>
        <w:t xml:space="preserve"> </w:t>
      </w:r>
      <w:r w:rsidRPr="000F15A3">
        <w:rPr>
          <w:spacing w:val="-1"/>
          <w:sz w:val="20"/>
          <w:szCs w:val="20"/>
        </w:rPr>
        <w:t>comprehensive</w:t>
      </w:r>
      <w:r w:rsidRPr="000F15A3">
        <w:rPr>
          <w:spacing w:val="18"/>
          <w:sz w:val="20"/>
          <w:szCs w:val="20"/>
        </w:rPr>
        <w:t xml:space="preserve"> </w:t>
      </w:r>
      <w:r w:rsidRPr="000F15A3">
        <w:rPr>
          <w:spacing w:val="-1"/>
          <w:sz w:val="20"/>
          <w:szCs w:val="20"/>
        </w:rPr>
        <w:t>inventory</w:t>
      </w:r>
      <w:r w:rsidRPr="000F15A3">
        <w:rPr>
          <w:spacing w:val="16"/>
          <w:sz w:val="20"/>
          <w:szCs w:val="20"/>
        </w:rPr>
        <w:t xml:space="preserve"> </w:t>
      </w:r>
      <w:r w:rsidRPr="000F15A3">
        <w:rPr>
          <w:sz w:val="20"/>
          <w:szCs w:val="20"/>
        </w:rPr>
        <w:t>of</w:t>
      </w:r>
      <w:r w:rsidRPr="000F15A3">
        <w:rPr>
          <w:spacing w:val="17"/>
          <w:sz w:val="20"/>
          <w:szCs w:val="20"/>
        </w:rPr>
        <w:t xml:space="preserve"> </w:t>
      </w:r>
      <w:r w:rsidRPr="000F15A3">
        <w:rPr>
          <w:spacing w:val="-1"/>
          <w:sz w:val="20"/>
          <w:szCs w:val="20"/>
        </w:rPr>
        <w:t>all</w:t>
      </w:r>
      <w:r w:rsidRPr="000F15A3">
        <w:rPr>
          <w:spacing w:val="16"/>
          <w:sz w:val="20"/>
          <w:szCs w:val="20"/>
        </w:rPr>
        <w:t xml:space="preserve"> </w:t>
      </w:r>
      <w:r w:rsidRPr="000F15A3">
        <w:rPr>
          <w:spacing w:val="-1"/>
          <w:sz w:val="20"/>
          <w:szCs w:val="20"/>
        </w:rPr>
        <w:t>duties,</w:t>
      </w:r>
      <w:r w:rsidRPr="000F15A3">
        <w:rPr>
          <w:spacing w:val="18"/>
          <w:sz w:val="20"/>
          <w:szCs w:val="20"/>
        </w:rPr>
        <w:t xml:space="preserve"> </w:t>
      </w:r>
      <w:r w:rsidRPr="000F15A3">
        <w:rPr>
          <w:spacing w:val="-1"/>
          <w:sz w:val="20"/>
          <w:szCs w:val="20"/>
        </w:rPr>
        <w:t>responsibilities</w:t>
      </w:r>
      <w:r w:rsidRPr="000F15A3">
        <w:rPr>
          <w:spacing w:val="17"/>
          <w:sz w:val="20"/>
          <w:szCs w:val="20"/>
        </w:rPr>
        <w:t xml:space="preserve"> </w:t>
      </w:r>
      <w:r w:rsidRPr="000F15A3">
        <w:rPr>
          <w:spacing w:val="-1"/>
          <w:sz w:val="20"/>
          <w:szCs w:val="20"/>
        </w:rPr>
        <w:t>and</w:t>
      </w:r>
      <w:r w:rsidRPr="000F15A3">
        <w:rPr>
          <w:spacing w:val="16"/>
          <w:sz w:val="20"/>
          <w:szCs w:val="20"/>
        </w:rPr>
        <w:t xml:space="preserve"> </w:t>
      </w:r>
      <w:r w:rsidRPr="000F15A3">
        <w:rPr>
          <w:spacing w:val="-1"/>
          <w:sz w:val="20"/>
          <w:szCs w:val="20"/>
        </w:rPr>
        <w:t>qualifications</w:t>
      </w:r>
      <w:r w:rsidRPr="000F15A3">
        <w:rPr>
          <w:spacing w:val="17"/>
          <w:sz w:val="20"/>
          <w:szCs w:val="20"/>
        </w:rPr>
        <w:t xml:space="preserve"> </w:t>
      </w:r>
      <w:r w:rsidRPr="000F15A3">
        <w:rPr>
          <w:sz w:val="20"/>
          <w:szCs w:val="20"/>
        </w:rPr>
        <w:t>/</w:t>
      </w:r>
      <w:r w:rsidRPr="000F15A3">
        <w:rPr>
          <w:spacing w:val="18"/>
          <w:sz w:val="20"/>
          <w:szCs w:val="20"/>
        </w:rPr>
        <w:t xml:space="preserve"> </w:t>
      </w:r>
      <w:r w:rsidRPr="000F15A3">
        <w:rPr>
          <w:spacing w:val="-1"/>
          <w:sz w:val="20"/>
          <w:szCs w:val="20"/>
        </w:rPr>
        <w:t>experience</w:t>
      </w:r>
      <w:r w:rsidRPr="000F15A3">
        <w:rPr>
          <w:spacing w:val="51"/>
          <w:sz w:val="20"/>
          <w:szCs w:val="20"/>
        </w:rPr>
        <w:t xml:space="preserve"> </w:t>
      </w:r>
      <w:r w:rsidRPr="000F15A3">
        <w:rPr>
          <w:spacing w:val="-1"/>
          <w:sz w:val="20"/>
          <w:szCs w:val="20"/>
        </w:rPr>
        <w:t>required</w:t>
      </w:r>
      <w:r w:rsidRPr="000F15A3">
        <w:rPr>
          <w:spacing w:val="30"/>
          <w:sz w:val="20"/>
          <w:szCs w:val="20"/>
        </w:rPr>
        <w:t xml:space="preserve"> </w:t>
      </w:r>
      <w:r w:rsidRPr="000F15A3">
        <w:rPr>
          <w:spacing w:val="-1"/>
          <w:sz w:val="20"/>
          <w:szCs w:val="20"/>
        </w:rPr>
        <w:t>by</w:t>
      </w:r>
      <w:r w:rsidRPr="000F15A3">
        <w:rPr>
          <w:spacing w:val="30"/>
          <w:sz w:val="20"/>
          <w:szCs w:val="20"/>
        </w:rPr>
        <w:t xml:space="preserve"> </w:t>
      </w:r>
      <w:r w:rsidRPr="000F15A3">
        <w:rPr>
          <w:spacing w:val="-1"/>
          <w:sz w:val="20"/>
          <w:szCs w:val="20"/>
        </w:rPr>
        <w:t>employees</w:t>
      </w:r>
      <w:r w:rsidRPr="000F15A3">
        <w:rPr>
          <w:spacing w:val="29"/>
          <w:sz w:val="20"/>
          <w:szCs w:val="20"/>
        </w:rPr>
        <w:t xml:space="preserve"> </w:t>
      </w:r>
      <w:r w:rsidRPr="000F15A3">
        <w:rPr>
          <w:spacing w:val="-1"/>
          <w:sz w:val="20"/>
          <w:szCs w:val="20"/>
        </w:rPr>
        <w:t>assigned</w:t>
      </w:r>
      <w:r w:rsidRPr="000F15A3">
        <w:rPr>
          <w:spacing w:val="28"/>
          <w:sz w:val="20"/>
          <w:szCs w:val="20"/>
        </w:rPr>
        <w:t xml:space="preserve"> </w:t>
      </w:r>
      <w:r w:rsidRPr="000F15A3">
        <w:rPr>
          <w:sz w:val="20"/>
          <w:szCs w:val="20"/>
        </w:rPr>
        <w:t>to</w:t>
      </w:r>
      <w:r w:rsidRPr="000F15A3">
        <w:rPr>
          <w:spacing w:val="30"/>
          <w:sz w:val="20"/>
          <w:szCs w:val="20"/>
        </w:rPr>
        <w:t xml:space="preserve"> </w:t>
      </w:r>
      <w:r w:rsidRPr="000F15A3">
        <w:rPr>
          <w:spacing w:val="-2"/>
          <w:sz w:val="20"/>
          <w:szCs w:val="20"/>
        </w:rPr>
        <w:t>the</w:t>
      </w:r>
      <w:r w:rsidRPr="000F15A3">
        <w:rPr>
          <w:spacing w:val="31"/>
          <w:sz w:val="20"/>
          <w:szCs w:val="20"/>
        </w:rPr>
        <w:t xml:space="preserve"> </w:t>
      </w:r>
      <w:r w:rsidRPr="000F15A3">
        <w:rPr>
          <w:spacing w:val="-1"/>
          <w:sz w:val="20"/>
          <w:szCs w:val="20"/>
        </w:rPr>
        <w:t>role.</w:t>
      </w:r>
      <w:r w:rsidRPr="000F15A3">
        <w:rPr>
          <w:spacing w:val="2"/>
          <w:sz w:val="20"/>
          <w:szCs w:val="20"/>
        </w:rPr>
        <w:t xml:space="preserve"> </w:t>
      </w:r>
      <w:r w:rsidRPr="000F15A3">
        <w:rPr>
          <w:spacing w:val="-1"/>
          <w:sz w:val="20"/>
          <w:szCs w:val="20"/>
        </w:rPr>
        <w:t>These</w:t>
      </w:r>
      <w:r w:rsidRPr="000F15A3">
        <w:rPr>
          <w:spacing w:val="27"/>
          <w:sz w:val="20"/>
          <w:szCs w:val="20"/>
        </w:rPr>
        <w:t xml:space="preserve"> </w:t>
      </w:r>
      <w:r w:rsidRPr="000F15A3">
        <w:rPr>
          <w:sz w:val="20"/>
          <w:szCs w:val="20"/>
        </w:rPr>
        <w:t>may</w:t>
      </w:r>
      <w:r w:rsidRPr="000F15A3">
        <w:rPr>
          <w:spacing w:val="30"/>
          <w:sz w:val="20"/>
          <w:szCs w:val="20"/>
        </w:rPr>
        <w:t xml:space="preserve"> </w:t>
      </w:r>
      <w:r w:rsidRPr="000F15A3">
        <w:rPr>
          <w:spacing w:val="-1"/>
          <w:sz w:val="20"/>
          <w:szCs w:val="20"/>
        </w:rPr>
        <w:t>be</w:t>
      </w:r>
      <w:r w:rsidRPr="000F15A3">
        <w:rPr>
          <w:spacing w:val="29"/>
          <w:sz w:val="20"/>
          <w:szCs w:val="20"/>
        </w:rPr>
        <w:t xml:space="preserve"> </w:t>
      </w:r>
      <w:r w:rsidRPr="000F15A3">
        <w:rPr>
          <w:spacing w:val="-1"/>
          <w:sz w:val="20"/>
          <w:szCs w:val="20"/>
        </w:rPr>
        <w:t>subject</w:t>
      </w:r>
      <w:r w:rsidRPr="000F15A3">
        <w:rPr>
          <w:spacing w:val="30"/>
          <w:sz w:val="20"/>
          <w:szCs w:val="20"/>
        </w:rPr>
        <w:t xml:space="preserve"> </w:t>
      </w:r>
      <w:r w:rsidRPr="000F15A3">
        <w:rPr>
          <w:sz w:val="20"/>
          <w:szCs w:val="20"/>
        </w:rPr>
        <w:t>to</w:t>
      </w:r>
      <w:r w:rsidRPr="000F15A3">
        <w:rPr>
          <w:spacing w:val="30"/>
          <w:sz w:val="20"/>
          <w:szCs w:val="20"/>
        </w:rPr>
        <w:t xml:space="preserve"> </w:t>
      </w:r>
      <w:r w:rsidRPr="000F15A3">
        <w:rPr>
          <w:spacing w:val="-1"/>
          <w:sz w:val="20"/>
          <w:szCs w:val="20"/>
        </w:rPr>
        <w:t>future</w:t>
      </w:r>
      <w:r w:rsidRPr="000F15A3">
        <w:rPr>
          <w:spacing w:val="33"/>
          <w:sz w:val="20"/>
          <w:szCs w:val="20"/>
        </w:rPr>
        <w:t xml:space="preserve"> </w:t>
      </w:r>
      <w:r w:rsidRPr="000F15A3">
        <w:rPr>
          <w:spacing w:val="-1"/>
          <w:sz w:val="20"/>
          <w:szCs w:val="20"/>
        </w:rPr>
        <w:t>amendments</w:t>
      </w:r>
      <w:r w:rsidRPr="000F15A3">
        <w:rPr>
          <w:spacing w:val="39"/>
          <w:sz w:val="20"/>
          <w:szCs w:val="20"/>
        </w:rPr>
        <w:t xml:space="preserve"> </w:t>
      </w:r>
      <w:r w:rsidRPr="000F15A3">
        <w:rPr>
          <w:spacing w:val="-1"/>
          <w:sz w:val="20"/>
          <w:szCs w:val="20"/>
        </w:rPr>
        <w:t>following appropriate</w:t>
      </w:r>
      <w:r w:rsidRPr="000F15A3">
        <w:rPr>
          <w:spacing w:val="-2"/>
          <w:sz w:val="20"/>
          <w:szCs w:val="20"/>
        </w:rPr>
        <w:t xml:space="preserve"> </w:t>
      </w:r>
      <w:r w:rsidRPr="000F15A3">
        <w:rPr>
          <w:spacing w:val="-1"/>
          <w:sz w:val="20"/>
          <w:szCs w:val="20"/>
        </w:rPr>
        <w:lastRenderedPageBreak/>
        <w:t>consultation.</w:t>
      </w:r>
    </w:p>
    <w:sectPr w:rsidR="00C22B22" w:rsidRPr="000F15A3">
      <w:pgSz w:w="11910" w:h="16840"/>
      <w:pgMar w:top="1040" w:right="1000" w:bottom="940" w:left="98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3043" w14:textId="77777777" w:rsidR="003D1D30" w:rsidRDefault="003D1D30">
      <w:r>
        <w:separator/>
      </w:r>
    </w:p>
  </w:endnote>
  <w:endnote w:type="continuationSeparator" w:id="0">
    <w:p w14:paraId="75B445C3" w14:textId="77777777" w:rsidR="003D1D30" w:rsidRDefault="003D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7DA5" w14:textId="615436B9" w:rsidR="00C22B22" w:rsidRDefault="008777B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A4C10EF" wp14:editId="53D9B07B">
              <wp:simplePos x="0" y="0"/>
              <wp:positionH relativeFrom="page">
                <wp:posOffset>694055</wp:posOffset>
              </wp:positionH>
              <wp:positionV relativeFrom="page">
                <wp:posOffset>10077450</wp:posOffset>
              </wp:positionV>
              <wp:extent cx="1943100" cy="170815"/>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2792B" w14:textId="77777777" w:rsidR="00C22B22" w:rsidRDefault="003D1D30">
                          <w:pPr>
                            <w:pStyle w:val="BodyText"/>
                            <w:spacing w:line="258" w:lineRule="exact"/>
                            <w:ind w:left="40" w:firstLine="0"/>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color w:val="818181"/>
                            </w:rPr>
                            <w:t>P</w:t>
                          </w:r>
                          <w:r>
                            <w:rPr>
                              <w:color w:val="818181"/>
                              <w:spacing w:val="1"/>
                            </w:rPr>
                            <w:t xml:space="preserve"> </w:t>
                          </w:r>
                          <w:r>
                            <w:rPr>
                              <w:color w:val="818181"/>
                            </w:rPr>
                            <w:t>a</w:t>
                          </w:r>
                          <w:r>
                            <w:rPr>
                              <w:color w:val="818181"/>
                              <w:spacing w:val="2"/>
                            </w:rPr>
                            <w:t xml:space="preserve"> </w:t>
                          </w:r>
                          <w:r>
                            <w:rPr>
                              <w:color w:val="818181"/>
                              <w:spacing w:val="1"/>
                            </w:rPr>
                            <w:t>g</w:t>
                          </w:r>
                          <w:r>
                            <w:rPr>
                              <w:color w:val="818181"/>
                            </w:rPr>
                            <w:t xml:space="preserve"> e</w:t>
                          </w:r>
                          <w:r>
                            <w:rPr>
                              <w:color w:val="818181"/>
                              <w:spacing w:val="54"/>
                            </w:rPr>
                            <w:t xml:space="preserve"> </w:t>
                          </w:r>
                          <w:r>
                            <w:rPr>
                              <w:spacing w:val="-1"/>
                            </w:rPr>
                            <w:t>Workforce</w:t>
                          </w:r>
                          <w:r>
                            <w:rPr>
                              <w:spacing w:val="1"/>
                            </w:rPr>
                            <w:t xml:space="preserve"> </w:t>
                          </w:r>
                          <w:r>
                            <w:rPr>
                              <w:spacing w:val="-1"/>
                            </w:rPr>
                            <w:t>Advisor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C10EF" id="_x0000_t202" coordsize="21600,21600" o:spt="202" path="m,l,21600r21600,l21600,xe">
              <v:stroke joinstyle="miter"/>
              <v:path gradientshapeok="t" o:connecttype="rect"/>
            </v:shapetype>
            <v:shape id="Text Box 1" o:spid="_x0000_s1026" type="#_x0000_t202" style="position:absolute;margin-left:54.65pt;margin-top:793.5pt;width:153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" filled="f" stroked="f">
              <v:textbox inset="0,0,0,0">
                <w:txbxContent>
                  <w:p w14:paraId="1332792B" w14:textId="77777777" w:rsidR="00C22B22" w:rsidRDefault="003D1D30">
                    <w:pPr>
                      <w:pStyle w:val="BodyText"/>
                      <w:spacing w:line="258" w:lineRule="exact"/>
                      <w:ind w:left="40" w:firstLine="0"/>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color w:val="818181"/>
                      </w:rPr>
                      <w:t>P</w:t>
                    </w:r>
                    <w:r>
                      <w:rPr>
                        <w:color w:val="818181"/>
                        <w:spacing w:val="1"/>
                      </w:rPr>
                      <w:t xml:space="preserve"> </w:t>
                    </w:r>
                    <w:r>
                      <w:rPr>
                        <w:color w:val="818181"/>
                      </w:rPr>
                      <w:t>a</w:t>
                    </w:r>
                    <w:r>
                      <w:rPr>
                        <w:color w:val="818181"/>
                        <w:spacing w:val="2"/>
                      </w:rPr>
                      <w:t xml:space="preserve"> </w:t>
                    </w:r>
                    <w:r>
                      <w:rPr>
                        <w:color w:val="818181"/>
                        <w:spacing w:val="1"/>
                      </w:rPr>
                      <w:t>g</w:t>
                    </w:r>
                    <w:r>
                      <w:rPr>
                        <w:color w:val="818181"/>
                      </w:rPr>
                      <w:t xml:space="preserve"> e</w:t>
                    </w:r>
                    <w:r>
                      <w:rPr>
                        <w:color w:val="818181"/>
                        <w:spacing w:val="54"/>
                      </w:rPr>
                      <w:t xml:space="preserve"> </w:t>
                    </w:r>
                    <w:r>
                      <w:rPr>
                        <w:spacing w:val="-1"/>
                      </w:rPr>
                      <w:t>Workforce</w:t>
                    </w:r>
                    <w:r>
                      <w:rPr>
                        <w:spacing w:val="1"/>
                      </w:rPr>
                      <w:t xml:space="preserve"> </w:t>
                    </w:r>
                    <w:r>
                      <w:rPr>
                        <w:spacing w:val="-1"/>
                      </w:rPr>
                      <w:t>Advisor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1A04" w14:textId="77777777" w:rsidR="003D1D30" w:rsidRDefault="003D1D30">
      <w:r>
        <w:separator/>
      </w:r>
    </w:p>
  </w:footnote>
  <w:footnote w:type="continuationSeparator" w:id="0">
    <w:p w14:paraId="7D531468" w14:textId="77777777" w:rsidR="003D1D30" w:rsidRDefault="003D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46563"/>
    <w:multiLevelType w:val="hybridMultilevel"/>
    <w:tmpl w:val="AA7011E2"/>
    <w:lvl w:ilvl="0" w:tplc="764A4E72">
      <w:start w:val="1"/>
      <w:numFmt w:val="decimal"/>
      <w:lvlText w:val="%1."/>
      <w:lvlJc w:val="left"/>
      <w:pPr>
        <w:ind w:left="872" w:hanging="360"/>
      </w:pPr>
      <w:rPr>
        <w:rFonts w:ascii="Open Sans" w:eastAsia="Open Sans" w:hAnsi="Open Sans" w:hint="default"/>
        <w:sz w:val="22"/>
        <w:szCs w:val="22"/>
      </w:rPr>
    </w:lvl>
    <w:lvl w:ilvl="1" w:tplc="D570E81C">
      <w:start w:val="1"/>
      <w:numFmt w:val="bullet"/>
      <w:lvlText w:val="•"/>
      <w:lvlJc w:val="left"/>
      <w:pPr>
        <w:ind w:left="1790" w:hanging="360"/>
      </w:pPr>
      <w:rPr>
        <w:rFonts w:hint="default"/>
      </w:rPr>
    </w:lvl>
    <w:lvl w:ilvl="2" w:tplc="1668071A">
      <w:start w:val="1"/>
      <w:numFmt w:val="bullet"/>
      <w:lvlText w:val="•"/>
      <w:lvlJc w:val="left"/>
      <w:pPr>
        <w:ind w:left="2707" w:hanging="360"/>
      </w:pPr>
      <w:rPr>
        <w:rFonts w:hint="default"/>
      </w:rPr>
    </w:lvl>
    <w:lvl w:ilvl="3" w:tplc="E3DABEAA">
      <w:start w:val="1"/>
      <w:numFmt w:val="bullet"/>
      <w:lvlText w:val="•"/>
      <w:lvlJc w:val="left"/>
      <w:pPr>
        <w:ind w:left="3624" w:hanging="360"/>
      </w:pPr>
      <w:rPr>
        <w:rFonts w:hint="default"/>
      </w:rPr>
    </w:lvl>
    <w:lvl w:ilvl="4" w:tplc="0664A07A">
      <w:start w:val="1"/>
      <w:numFmt w:val="bullet"/>
      <w:lvlText w:val="•"/>
      <w:lvlJc w:val="left"/>
      <w:pPr>
        <w:ind w:left="4542" w:hanging="360"/>
      </w:pPr>
      <w:rPr>
        <w:rFonts w:hint="default"/>
      </w:rPr>
    </w:lvl>
    <w:lvl w:ilvl="5" w:tplc="E092DA1C">
      <w:start w:val="1"/>
      <w:numFmt w:val="bullet"/>
      <w:lvlText w:val="•"/>
      <w:lvlJc w:val="left"/>
      <w:pPr>
        <w:ind w:left="5459" w:hanging="360"/>
      </w:pPr>
      <w:rPr>
        <w:rFonts w:hint="default"/>
      </w:rPr>
    </w:lvl>
    <w:lvl w:ilvl="6" w:tplc="0B5AD14C">
      <w:start w:val="1"/>
      <w:numFmt w:val="bullet"/>
      <w:lvlText w:val="•"/>
      <w:lvlJc w:val="left"/>
      <w:pPr>
        <w:ind w:left="6376" w:hanging="360"/>
      </w:pPr>
      <w:rPr>
        <w:rFonts w:hint="default"/>
      </w:rPr>
    </w:lvl>
    <w:lvl w:ilvl="7" w:tplc="0152214A">
      <w:start w:val="1"/>
      <w:numFmt w:val="bullet"/>
      <w:lvlText w:val="•"/>
      <w:lvlJc w:val="left"/>
      <w:pPr>
        <w:ind w:left="7294" w:hanging="360"/>
      </w:pPr>
      <w:rPr>
        <w:rFonts w:hint="default"/>
      </w:rPr>
    </w:lvl>
    <w:lvl w:ilvl="8" w:tplc="57B08E4A">
      <w:start w:val="1"/>
      <w:numFmt w:val="bullet"/>
      <w:lvlText w:val="•"/>
      <w:lvlJc w:val="left"/>
      <w:pPr>
        <w:ind w:left="8211" w:hanging="360"/>
      </w:pPr>
      <w:rPr>
        <w:rFonts w:hint="default"/>
      </w:rPr>
    </w:lvl>
  </w:abstractNum>
  <w:num w:numId="1" w16cid:durableId="3980659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Taylor">
    <w15:presenceInfo w15:providerId="AD" w15:userId="S::Jo.Taylor@ad.aoc.co.uk::276b213e-75a9-43db-8cf8-d56be3489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22"/>
    <w:rsid w:val="000E4B95"/>
    <w:rsid w:val="000F15A3"/>
    <w:rsid w:val="00247C92"/>
    <w:rsid w:val="00281779"/>
    <w:rsid w:val="002F03AC"/>
    <w:rsid w:val="003D1D30"/>
    <w:rsid w:val="003E1B69"/>
    <w:rsid w:val="004D75D1"/>
    <w:rsid w:val="0057361D"/>
    <w:rsid w:val="006309EA"/>
    <w:rsid w:val="006C3FE0"/>
    <w:rsid w:val="007222E5"/>
    <w:rsid w:val="00846ECC"/>
    <w:rsid w:val="008777BF"/>
    <w:rsid w:val="00A22EF9"/>
    <w:rsid w:val="00A864CC"/>
    <w:rsid w:val="00C22B22"/>
    <w:rsid w:val="00C27768"/>
    <w:rsid w:val="00C36970"/>
    <w:rsid w:val="00C41CB0"/>
    <w:rsid w:val="00CD6313"/>
    <w:rsid w:val="00F26414"/>
    <w:rsid w:val="00FE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4061C"/>
  <w15:docId w15:val="{9F0AE39D-A68F-4775-9CF7-EDAD9FF1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2"/>
      <w:outlineLvl w:val="0"/>
    </w:pPr>
    <w:rPr>
      <w:rFonts w:ascii="Open Sans" w:eastAsia="Open Sans" w:hAnsi="Open San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2" w:hanging="360"/>
    </w:pPr>
    <w:rPr>
      <w:rFonts w:ascii="Open Sans" w:eastAsia="Open Sans" w:hAnsi="Open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2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177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jacquief</dc:creator>
  <cp:keywords/>
  <dc:description/>
  <cp:lastModifiedBy>Angel Kirton</cp:lastModifiedBy>
  <cp:revision>2</cp:revision>
  <dcterms:created xsi:type="dcterms:W3CDTF">2023-05-22T13:50:00Z</dcterms:created>
  <dcterms:modified xsi:type="dcterms:W3CDTF">2023-05-22T13:50:00Z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LastSaved">
    <vt:filetime>2023-04-05T00:00:00Z</vt:filetime>
  </property>
</Properties>
</file>