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5AA0" w14:textId="5840EC55" w:rsidR="001E078E" w:rsidRPr="008744C2" w:rsidRDefault="00535EC1">
      <w:pPr>
        <w:rPr>
          <w:b/>
          <w:sz w:val="20"/>
          <w:szCs w:val="20"/>
          <w:u w:val="single"/>
        </w:rPr>
      </w:pPr>
      <w:r w:rsidRPr="007D5209">
        <w:rPr>
          <w:b/>
          <w:sz w:val="20"/>
          <w:szCs w:val="20"/>
          <w:u w:val="single"/>
        </w:rPr>
        <w:t xml:space="preserve"> </w:t>
      </w:r>
    </w:p>
    <w:p w14:paraId="46695AA2" w14:textId="0590B71F" w:rsidR="00293552" w:rsidRPr="008744C2" w:rsidRDefault="00FD25DB">
      <w:pPr>
        <w:rPr>
          <w:rFonts w:ascii="Arial" w:hAnsi="Arial" w:cs="Arial"/>
          <w:b/>
          <w:sz w:val="20"/>
          <w:szCs w:val="20"/>
          <w:u w:val="single"/>
        </w:rPr>
      </w:pPr>
      <w:r w:rsidRPr="008744C2">
        <w:rPr>
          <w:rFonts w:ascii="Arial" w:hAnsi="Arial" w:cs="Arial"/>
          <w:b/>
          <w:sz w:val="20"/>
          <w:szCs w:val="20"/>
          <w:u w:val="single"/>
        </w:rPr>
        <w:t>Job Description:</w:t>
      </w:r>
    </w:p>
    <w:p w14:paraId="46695AA3" w14:textId="77777777" w:rsidR="00FD25DB" w:rsidRPr="00305642"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305642" w14:paraId="46695AA7" w14:textId="77777777" w:rsidTr="00C54127">
        <w:trPr>
          <w:trHeight w:val="432"/>
        </w:trPr>
        <w:tc>
          <w:tcPr>
            <w:tcW w:w="1809" w:type="dxa"/>
            <w:vAlign w:val="center"/>
          </w:tcPr>
          <w:p w14:paraId="46695AA4" w14:textId="77777777" w:rsidR="00C54127" w:rsidRPr="008744C2" w:rsidRDefault="00C54127" w:rsidP="0035161A">
            <w:pPr>
              <w:jc w:val="both"/>
              <w:rPr>
                <w:rFonts w:ascii="Arial" w:hAnsi="Arial" w:cs="Arial"/>
                <w:b/>
                <w:sz w:val="20"/>
                <w:szCs w:val="20"/>
              </w:rPr>
            </w:pPr>
            <w:r w:rsidRPr="008744C2">
              <w:rPr>
                <w:rFonts w:ascii="Arial" w:hAnsi="Arial" w:cs="Arial"/>
                <w:b/>
                <w:sz w:val="20"/>
                <w:szCs w:val="20"/>
              </w:rPr>
              <w:t>Post:</w:t>
            </w:r>
          </w:p>
          <w:p w14:paraId="46695AA5" w14:textId="77777777" w:rsidR="003B4B29" w:rsidRPr="008744C2" w:rsidRDefault="003B4B29" w:rsidP="0035161A">
            <w:pPr>
              <w:jc w:val="both"/>
              <w:rPr>
                <w:rFonts w:ascii="Arial" w:hAnsi="Arial" w:cs="Arial"/>
                <w:b/>
                <w:sz w:val="20"/>
                <w:szCs w:val="20"/>
              </w:rPr>
            </w:pPr>
          </w:p>
        </w:tc>
        <w:tc>
          <w:tcPr>
            <w:tcW w:w="7722" w:type="dxa"/>
          </w:tcPr>
          <w:p w14:paraId="46695AA6" w14:textId="72068F71" w:rsidR="00C54127" w:rsidRPr="008744C2" w:rsidRDefault="00C22160" w:rsidP="004370B8">
            <w:pPr>
              <w:rPr>
                <w:rFonts w:ascii="Arial" w:hAnsi="Arial" w:cs="Arial"/>
                <w:b/>
                <w:i/>
                <w:sz w:val="20"/>
                <w:szCs w:val="20"/>
              </w:rPr>
            </w:pPr>
            <w:r w:rsidRPr="008744C2">
              <w:rPr>
                <w:rFonts w:ascii="Arial" w:hAnsi="Arial" w:cs="Arial"/>
                <w:b/>
                <w:i/>
                <w:sz w:val="20"/>
                <w:szCs w:val="20"/>
              </w:rPr>
              <w:t>Head of Faculty</w:t>
            </w:r>
            <w:r w:rsidR="00DE52EC" w:rsidRPr="008744C2">
              <w:rPr>
                <w:rFonts w:ascii="Arial" w:hAnsi="Arial" w:cs="Arial"/>
                <w:b/>
                <w:i/>
                <w:sz w:val="20"/>
                <w:szCs w:val="20"/>
              </w:rPr>
              <w:t xml:space="preserve"> </w:t>
            </w:r>
          </w:p>
        </w:tc>
      </w:tr>
      <w:tr w:rsidR="00C54127" w:rsidRPr="00305642" w14:paraId="46695AAB" w14:textId="77777777" w:rsidTr="00C54127">
        <w:trPr>
          <w:trHeight w:val="432"/>
        </w:trPr>
        <w:tc>
          <w:tcPr>
            <w:tcW w:w="1809" w:type="dxa"/>
            <w:vAlign w:val="center"/>
          </w:tcPr>
          <w:p w14:paraId="46695AA8" w14:textId="77777777" w:rsidR="00C54127" w:rsidRPr="008744C2" w:rsidRDefault="00C54127" w:rsidP="0035161A">
            <w:pPr>
              <w:jc w:val="both"/>
              <w:rPr>
                <w:rFonts w:ascii="Arial" w:hAnsi="Arial" w:cs="Arial"/>
                <w:b/>
                <w:sz w:val="20"/>
                <w:szCs w:val="20"/>
              </w:rPr>
            </w:pPr>
            <w:r w:rsidRPr="008744C2">
              <w:rPr>
                <w:rFonts w:ascii="Arial" w:hAnsi="Arial" w:cs="Arial"/>
                <w:b/>
                <w:sz w:val="20"/>
                <w:szCs w:val="20"/>
              </w:rPr>
              <w:t>Salary Grade:</w:t>
            </w:r>
          </w:p>
          <w:p w14:paraId="46695AA9" w14:textId="77777777" w:rsidR="003B4B29" w:rsidRPr="008744C2" w:rsidRDefault="003B4B29" w:rsidP="0035161A">
            <w:pPr>
              <w:jc w:val="both"/>
              <w:rPr>
                <w:rFonts w:ascii="Arial" w:hAnsi="Arial" w:cs="Arial"/>
                <w:b/>
                <w:sz w:val="20"/>
                <w:szCs w:val="20"/>
              </w:rPr>
            </w:pPr>
          </w:p>
        </w:tc>
        <w:tc>
          <w:tcPr>
            <w:tcW w:w="7722" w:type="dxa"/>
          </w:tcPr>
          <w:p w14:paraId="46695AAA" w14:textId="07E4A000" w:rsidR="00C54127" w:rsidRPr="008744C2" w:rsidRDefault="00FA77D5" w:rsidP="00CB2B7A">
            <w:pPr>
              <w:rPr>
                <w:rFonts w:ascii="Arial" w:hAnsi="Arial" w:cs="Arial"/>
                <w:i/>
                <w:sz w:val="20"/>
                <w:szCs w:val="20"/>
              </w:rPr>
            </w:pPr>
            <w:r w:rsidRPr="008744C2">
              <w:rPr>
                <w:rFonts w:ascii="Arial" w:hAnsi="Arial" w:cs="Arial"/>
                <w:i/>
                <w:sz w:val="20"/>
                <w:szCs w:val="20"/>
              </w:rPr>
              <w:t xml:space="preserve">Grade </w:t>
            </w:r>
            <w:r w:rsidR="001B20D0">
              <w:rPr>
                <w:rFonts w:ascii="Arial" w:hAnsi="Arial" w:cs="Arial"/>
                <w:i/>
                <w:sz w:val="20"/>
                <w:szCs w:val="20"/>
              </w:rPr>
              <w:t>6</w:t>
            </w:r>
            <w:r w:rsidRPr="008744C2">
              <w:rPr>
                <w:rFonts w:ascii="Arial" w:hAnsi="Arial" w:cs="Arial"/>
                <w:i/>
                <w:sz w:val="20"/>
                <w:szCs w:val="20"/>
              </w:rPr>
              <w:t xml:space="preserve"> S</w:t>
            </w:r>
            <w:r w:rsidR="00403AE7" w:rsidRPr="008744C2">
              <w:rPr>
                <w:rFonts w:ascii="Arial" w:hAnsi="Arial" w:cs="Arial"/>
                <w:i/>
                <w:sz w:val="20"/>
                <w:szCs w:val="20"/>
              </w:rPr>
              <w:t xml:space="preserve">pinal </w:t>
            </w:r>
            <w:r w:rsidRPr="008744C2">
              <w:rPr>
                <w:rFonts w:ascii="Arial" w:hAnsi="Arial" w:cs="Arial"/>
                <w:i/>
                <w:sz w:val="20"/>
                <w:szCs w:val="20"/>
              </w:rPr>
              <w:t>P</w:t>
            </w:r>
            <w:r w:rsidR="00403AE7" w:rsidRPr="008744C2">
              <w:rPr>
                <w:rFonts w:ascii="Arial" w:hAnsi="Arial" w:cs="Arial"/>
                <w:i/>
                <w:sz w:val="20"/>
                <w:szCs w:val="20"/>
              </w:rPr>
              <w:t>oint</w:t>
            </w:r>
            <w:r w:rsidRPr="008744C2">
              <w:rPr>
                <w:rFonts w:ascii="Arial" w:hAnsi="Arial" w:cs="Arial"/>
                <w:i/>
                <w:sz w:val="20"/>
                <w:szCs w:val="20"/>
              </w:rPr>
              <w:t xml:space="preserve"> 3</w:t>
            </w:r>
            <w:r w:rsidR="004B46FB">
              <w:rPr>
                <w:rFonts w:ascii="Arial" w:hAnsi="Arial" w:cs="Arial"/>
                <w:i/>
                <w:sz w:val="20"/>
                <w:szCs w:val="20"/>
              </w:rPr>
              <w:t>1</w:t>
            </w:r>
            <w:r w:rsidR="00110004" w:rsidRPr="008744C2">
              <w:rPr>
                <w:rFonts w:ascii="Arial" w:hAnsi="Arial" w:cs="Arial"/>
                <w:i/>
                <w:sz w:val="20"/>
                <w:szCs w:val="20"/>
              </w:rPr>
              <w:t xml:space="preserve"> -</w:t>
            </w:r>
            <w:r w:rsidR="00F97887" w:rsidRPr="008744C2">
              <w:rPr>
                <w:rFonts w:ascii="Arial" w:hAnsi="Arial" w:cs="Arial"/>
                <w:i/>
                <w:sz w:val="20"/>
                <w:szCs w:val="20"/>
              </w:rPr>
              <w:t xml:space="preserve"> </w:t>
            </w:r>
            <w:r w:rsidRPr="008744C2">
              <w:rPr>
                <w:rFonts w:ascii="Arial" w:hAnsi="Arial" w:cs="Arial"/>
                <w:i/>
                <w:sz w:val="20"/>
                <w:szCs w:val="20"/>
              </w:rPr>
              <w:t>£</w:t>
            </w:r>
            <w:r w:rsidR="004B46FB">
              <w:rPr>
                <w:rFonts w:ascii="Arial" w:hAnsi="Arial" w:cs="Arial"/>
                <w:i/>
                <w:sz w:val="20"/>
                <w:szCs w:val="20"/>
              </w:rPr>
              <w:t>46,571.54</w:t>
            </w:r>
            <w:r w:rsidR="00403AE7" w:rsidRPr="008744C2">
              <w:rPr>
                <w:rFonts w:ascii="Arial" w:hAnsi="Arial" w:cs="Arial"/>
                <w:i/>
                <w:sz w:val="20"/>
                <w:szCs w:val="20"/>
              </w:rPr>
              <w:t xml:space="preserve"> per annum (Fixed Point)</w:t>
            </w:r>
          </w:p>
        </w:tc>
      </w:tr>
      <w:tr w:rsidR="00C54127" w:rsidRPr="00305642" w14:paraId="46695AAF" w14:textId="77777777" w:rsidTr="00C54127">
        <w:trPr>
          <w:trHeight w:val="432"/>
        </w:trPr>
        <w:tc>
          <w:tcPr>
            <w:tcW w:w="1809" w:type="dxa"/>
            <w:vAlign w:val="center"/>
          </w:tcPr>
          <w:p w14:paraId="46695AAC" w14:textId="77777777" w:rsidR="00C54127" w:rsidRPr="008744C2" w:rsidRDefault="00C54127" w:rsidP="0035161A">
            <w:pPr>
              <w:jc w:val="both"/>
              <w:rPr>
                <w:rFonts w:ascii="Arial" w:hAnsi="Arial" w:cs="Arial"/>
                <w:b/>
                <w:sz w:val="20"/>
                <w:szCs w:val="20"/>
              </w:rPr>
            </w:pPr>
            <w:r w:rsidRPr="008744C2">
              <w:rPr>
                <w:rFonts w:ascii="Arial" w:hAnsi="Arial" w:cs="Arial"/>
                <w:b/>
                <w:sz w:val="20"/>
                <w:szCs w:val="20"/>
              </w:rPr>
              <w:t>Responsible to:</w:t>
            </w:r>
          </w:p>
          <w:p w14:paraId="46695AAD" w14:textId="77777777" w:rsidR="003B4B29" w:rsidRPr="008744C2" w:rsidRDefault="003B4B29" w:rsidP="0035161A">
            <w:pPr>
              <w:jc w:val="both"/>
              <w:rPr>
                <w:rFonts w:ascii="Arial" w:hAnsi="Arial" w:cs="Arial"/>
                <w:b/>
                <w:sz w:val="20"/>
                <w:szCs w:val="20"/>
              </w:rPr>
            </w:pPr>
          </w:p>
        </w:tc>
        <w:tc>
          <w:tcPr>
            <w:tcW w:w="7722" w:type="dxa"/>
          </w:tcPr>
          <w:p w14:paraId="46695AAE" w14:textId="5DB7781D" w:rsidR="00C54127" w:rsidRPr="008744C2" w:rsidRDefault="00C22160" w:rsidP="00CB2B7A">
            <w:pPr>
              <w:rPr>
                <w:rFonts w:ascii="Arial" w:hAnsi="Arial" w:cs="Arial"/>
                <w:i/>
                <w:sz w:val="20"/>
                <w:szCs w:val="20"/>
              </w:rPr>
            </w:pPr>
            <w:r w:rsidRPr="008744C2">
              <w:rPr>
                <w:rFonts w:ascii="Arial" w:hAnsi="Arial" w:cs="Arial"/>
                <w:i/>
                <w:sz w:val="20"/>
                <w:szCs w:val="20"/>
              </w:rPr>
              <w:t>Assistant Principal Curriculum</w:t>
            </w:r>
            <w:r w:rsidR="004A1DCC" w:rsidRPr="008744C2">
              <w:rPr>
                <w:rFonts w:ascii="Arial" w:hAnsi="Arial" w:cs="Arial"/>
                <w:i/>
                <w:sz w:val="20"/>
                <w:szCs w:val="20"/>
              </w:rPr>
              <w:t xml:space="preserve"> </w:t>
            </w:r>
          </w:p>
        </w:tc>
      </w:tr>
      <w:tr w:rsidR="00FB436C" w:rsidRPr="00305642" w14:paraId="46695AB2" w14:textId="77777777" w:rsidTr="00C54127">
        <w:trPr>
          <w:trHeight w:val="432"/>
        </w:trPr>
        <w:tc>
          <w:tcPr>
            <w:tcW w:w="1809" w:type="dxa"/>
            <w:vAlign w:val="center"/>
          </w:tcPr>
          <w:p w14:paraId="46695AB0" w14:textId="77777777" w:rsidR="00FB436C" w:rsidRPr="008744C2" w:rsidRDefault="00FB436C" w:rsidP="0035161A">
            <w:pPr>
              <w:jc w:val="both"/>
              <w:rPr>
                <w:rFonts w:ascii="Arial" w:hAnsi="Arial" w:cs="Arial"/>
                <w:b/>
                <w:sz w:val="20"/>
                <w:szCs w:val="20"/>
              </w:rPr>
            </w:pPr>
            <w:r w:rsidRPr="008744C2">
              <w:rPr>
                <w:rFonts w:ascii="Arial" w:hAnsi="Arial" w:cs="Arial"/>
                <w:b/>
                <w:sz w:val="20"/>
                <w:szCs w:val="20"/>
              </w:rPr>
              <w:t>Responsible for:</w:t>
            </w:r>
          </w:p>
        </w:tc>
        <w:tc>
          <w:tcPr>
            <w:tcW w:w="7722" w:type="dxa"/>
          </w:tcPr>
          <w:p w14:paraId="46695AB1" w14:textId="38CD5936" w:rsidR="00FB436C" w:rsidRPr="008744C2" w:rsidRDefault="00037DFF" w:rsidP="00CB2B7A">
            <w:pPr>
              <w:rPr>
                <w:rFonts w:ascii="Arial" w:hAnsi="Arial" w:cs="Arial"/>
                <w:i/>
                <w:sz w:val="20"/>
                <w:szCs w:val="20"/>
              </w:rPr>
            </w:pPr>
            <w:r w:rsidRPr="008744C2">
              <w:rPr>
                <w:rFonts w:ascii="Arial" w:hAnsi="Arial" w:cs="Arial"/>
                <w:i/>
                <w:sz w:val="20"/>
                <w:szCs w:val="20"/>
              </w:rPr>
              <w:t xml:space="preserve">All staff involved in teaching learning and assessment, and </w:t>
            </w:r>
            <w:r w:rsidR="00695F4E" w:rsidRPr="008744C2">
              <w:rPr>
                <w:rFonts w:ascii="Arial" w:hAnsi="Arial" w:cs="Arial"/>
                <w:i/>
                <w:sz w:val="20"/>
                <w:szCs w:val="20"/>
              </w:rPr>
              <w:t>t</w:t>
            </w:r>
            <w:r w:rsidRPr="008744C2">
              <w:rPr>
                <w:rFonts w:ascii="Arial" w:hAnsi="Arial" w:cs="Arial"/>
                <w:i/>
                <w:sz w:val="20"/>
                <w:szCs w:val="20"/>
              </w:rPr>
              <w:t>echnicians</w:t>
            </w:r>
          </w:p>
        </w:tc>
      </w:tr>
    </w:tbl>
    <w:p w14:paraId="46695AB3" w14:textId="77777777" w:rsidR="00FD25DB" w:rsidRPr="008744C2" w:rsidRDefault="00FD25DB" w:rsidP="0035161A">
      <w:pPr>
        <w:jc w:val="both"/>
        <w:rPr>
          <w:rFonts w:ascii="Arial" w:hAnsi="Arial" w:cs="Arial"/>
          <w:sz w:val="20"/>
          <w:szCs w:val="20"/>
        </w:rPr>
      </w:pPr>
    </w:p>
    <w:p w14:paraId="46695AB4" w14:textId="77777777" w:rsidR="00FD25DB" w:rsidRPr="008744C2" w:rsidRDefault="00FD25DB" w:rsidP="0035161A">
      <w:pPr>
        <w:jc w:val="both"/>
        <w:rPr>
          <w:rFonts w:ascii="Arial" w:hAnsi="Arial" w:cs="Arial"/>
          <w:b/>
          <w:sz w:val="20"/>
          <w:szCs w:val="20"/>
          <w:u w:val="single"/>
        </w:rPr>
      </w:pPr>
      <w:r w:rsidRPr="008744C2">
        <w:rPr>
          <w:rFonts w:ascii="Arial" w:hAnsi="Arial" w:cs="Arial"/>
          <w:b/>
          <w:sz w:val="20"/>
          <w:szCs w:val="20"/>
          <w:u w:val="single"/>
        </w:rPr>
        <w:t>Key Purpose:</w:t>
      </w:r>
    </w:p>
    <w:p w14:paraId="46695AB5" w14:textId="77777777" w:rsidR="00FD25DB" w:rsidRPr="00305642" w:rsidRDefault="00FD25DB" w:rsidP="0035161A">
      <w:pPr>
        <w:jc w:val="both"/>
        <w:rPr>
          <w:rFonts w:ascii="Arial" w:hAnsi="Arial" w:cs="Arial"/>
          <w:sz w:val="20"/>
          <w:szCs w:val="20"/>
        </w:rPr>
      </w:pPr>
    </w:p>
    <w:tbl>
      <w:tblPr>
        <w:tblStyle w:val="TableGrid"/>
        <w:tblW w:w="9493" w:type="dxa"/>
        <w:tblLook w:val="04A0" w:firstRow="1" w:lastRow="0" w:firstColumn="1" w:lastColumn="0" w:noHBand="0" w:noVBand="1"/>
      </w:tblPr>
      <w:tblGrid>
        <w:gridCol w:w="1766"/>
        <w:gridCol w:w="7727"/>
      </w:tblGrid>
      <w:tr w:rsidR="00CB2B7A" w:rsidRPr="00305642" w14:paraId="46695ABA" w14:textId="77777777" w:rsidTr="007D5209">
        <w:trPr>
          <w:trHeight w:val="432"/>
        </w:trPr>
        <w:tc>
          <w:tcPr>
            <w:tcW w:w="1766" w:type="dxa"/>
            <w:vAlign w:val="center"/>
          </w:tcPr>
          <w:p w14:paraId="46695AB6" w14:textId="77777777" w:rsidR="00CB2B7A" w:rsidRPr="008744C2" w:rsidRDefault="00CB2B7A" w:rsidP="0035161A">
            <w:pPr>
              <w:jc w:val="both"/>
              <w:rPr>
                <w:rFonts w:ascii="Arial" w:hAnsi="Arial" w:cs="Arial"/>
                <w:b/>
                <w:sz w:val="20"/>
                <w:szCs w:val="20"/>
              </w:rPr>
            </w:pPr>
            <w:r w:rsidRPr="008744C2">
              <w:rPr>
                <w:rFonts w:ascii="Arial" w:hAnsi="Arial" w:cs="Arial"/>
                <w:b/>
                <w:sz w:val="20"/>
                <w:szCs w:val="20"/>
              </w:rPr>
              <w:t>1</w:t>
            </w:r>
          </w:p>
          <w:p w14:paraId="46695AB7" w14:textId="77777777" w:rsidR="003B4B29" w:rsidRPr="008744C2" w:rsidRDefault="003B4B29" w:rsidP="0035161A">
            <w:pPr>
              <w:jc w:val="both"/>
              <w:rPr>
                <w:rFonts w:ascii="Arial" w:hAnsi="Arial" w:cs="Arial"/>
                <w:b/>
                <w:sz w:val="20"/>
                <w:szCs w:val="20"/>
              </w:rPr>
            </w:pPr>
          </w:p>
          <w:p w14:paraId="46695AB8" w14:textId="77777777" w:rsidR="003B4B29" w:rsidRPr="008744C2" w:rsidRDefault="003B4B29" w:rsidP="0035161A">
            <w:pPr>
              <w:jc w:val="both"/>
              <w:rPr>
                <w:rFonts w:ascii="Arial" w:hAnsi="Arial" w:cs="Arial"/>
                <w:b/>
                <w:sz w:val="20"/>
                <w:szCs w:val="20"/>
              </w:rPr>
            </w:pPr>
          </w:p>
        </w:tc>
        <w:tc>
          <w:tcPr>
            <w:tcW w:w="7727" w:type="dxa"/>
          </w:tcPr>
          <w:p w14:paraId="135D563A" w14:textId="732326FD" w:rsidR="001F434F" w:rsidRPr="008744C2" w:rsidRDefault="00236278" w:rsidP="00236278">
            <w:pPr>
              <w:rPr>
                <w:rFonts w:ascii="Arial" w:hAnsi="Arial" w:cs="Arial"/>
                <w:color w:val="000000"/>
                <w:sz w:val="20"/>
                <w:szCs w:val="20"/>
              </w:rPr>
            </w:pPr>
            <w:r w:rsidRPr="008744C2">
              <w:rPr>
                <w:rFonts w:ascii="Arial" w:hAnsi="Arial" w:cs="Arial"/>
                <w:color w:val="000000"/>
                <w:sz w:val="20"/>
                <w:szCs w:val="20"/>
              </w:rPr>
              <w:t>To lead high quality teaching, learning and assessment</w:t>
            </w:r>
            <w:r w:rsidR="00C2034E" w:rsidRPr="008744C2">
              <w:rPr>
                <w:rFonts w:ascii="Arial" w:hAnsi="Arial" w:cs="Arial"/>
                <w:color w:val="000000"/>
                <w:sz w:val="20"/>
                <w:szCs w:val="20"/>
              </w:rPr>
              <w:t xml:space="preserve"> across campuses</w:t>
            </w:r>
            <w:r w:rsidRPr="008744C2">
              <w:rPr>
                <w:rFonts w:ascii="Arial" w:hAnsi="Arial" w:cs="Arial"/>
                <w:color w:val="000000"/>
                <w:sz w:val="20"/>
                <w:szCs w:val="20"/>
              </w:rPr>
              <w:t xml:space="preserve"> throughout designated areas of provision which meets the needs of </w:t>
            </w:r>
            <w:r w:rsidR="00D3134A" w:rsidRPr="008744C2">
              <w:rPr>
                <w:rFonts w:ascii="Arial" w:hAnsi="Arial" w:cs="Arial"/>
                <w:color w:val="000000"/>
                <w:sz w:val="20"/>
                <w:szCs w:val="20"/>
              </w:rPr>
              <w:t xml:space="preserve">the community, </w:t>
            </w:r>
            <w:r w:rsidRPr="008744C2">
              <w:rPr>
                <w:rFonts w:ascii="Arial" w:hAnsi="Arial" w:cs="Arial"/>
                <w:color w:val="000000"/>
                <w:sz w:val="20"/>
                <w:szCs w:val="20"/>
              </w:rPr>
              <w:t>employers</w:t>
            </w:r>
            <w:r w:rsidR="00F03CF3" w:rsidRPr="008744C2">
              <w:rPr>
                <w:rFonts w:ascii="Arial" w:hAnsi="Arial" w:cs="Arial"/>
                <w:color w:val="000000"/>
                <w:sz w:val="20"/>
                <w:szCs w:val="20"/>
              </w:rPr>
              <w:t xml:space="preserve">, </w:t>
            </w:r>
            <w:r w:rsidRPr="008744C2">
              <w:rPr>
                <w:rFonts w:ascii="Arial" w:hAnsi="Arial" w:cs="Arial"/>
                <w:color w:val="000000"/>
                <w:sz w:val="20"/>
                <w:szCs w:val="20"/>
              </w:rPr>
              <w:t>develops students</w:t>
            </w:r>
            <w:r w:rsidR="00C64B60" w:rsidRPr="008744C2">
              <w:rPr>
                <w:rFonts w:ascii="Arial" w:hAnsi="Arial" w:cs="Arial"/>
                <w:color w:val="000000"/>
                <w:sz w:val="20"/>
                <w:szCs w:val="20"/>
              </w:rPr>
              <w:t>’</w:t>
            </w:r>
            <w:r w:rsidRPr="008744C2">
              <w:rPr>
                <w:rFonts w:ascii="Arial" w:hAnsi="Arial" w:cs="Arial"/>
                <w:color w:val="000000"/>
                <w:sz w:val="20"/>
                <w:szCs w:val="20"/>
              </w:rPr>
              <w:t xml:space="preserve"> employability skills</w:t>
            </w:r>
            <w:r w:rsidR="000A4F39" w:rsidRPr="008744C2">
              <w:rPr>
                <w:rFonts w:ascii="Arial" w:hAnsi="Arial" w:cs="Arial"/>
                <w:color w:val="000000"/>
                <w:sz w:val="20"/>
                <w:szCs w:val="20"/>
              </w:rPr>
              <w:t xml:space="preserve"> and </w:t>
            </w:r>
            <w:r w:rsidR="0017134E" w:rsidRPr="008744C2">
              <w:rPr>
                <w:rFonts w:ascii="Arial" w:hAnsi="Arial" w:cs="Arial"/>
                <w:color w:val="000000"/>
                <w:sz w:val="20"/>
                <w:szCs w:val="20"/>
              </w:rPr>
              <w:t xml:space="preserve">enables </w:t>
            </w:r>
            <w:r w:rsidR="000A4F39" w:rsidRPr="008744C2">
              <w:rPr>
                <w:rFonts w:ascii="Arial" w:hAnsi="Arial" w:cs="Arial"/>
                <w:color w:val="000000"/>
                <w:sz w:val="20"/>
                <w:szCs w:val="20"/>
              </w:rPr>
              <w:t>progress</w:t>
            </w:r>
            <w:r w:rsidR="00BD2FE1" w:rsidRPr="008744C2">
              <w:rPr>
                <w:rFonts w:ascii="Arial" w:hAnsi="Arial" w:cs="Arial"/>
                <w:color w:val="000000"/>
                <w:sz w:val="20"/>
                <w:szCs w:val="20"/>
              </w:rPr>
              <w:t>ion</w:t>
            </w:r>
            <w:r w:rsidRPr="008744C2">
              <w:rPr>
                <w:rFonts w:ascii="Arial" w:hAnsi="Arial" w:cs="Arial"/>
                <w:color w:val="000000"/>
                <w:sz w:val="20"/>
                <w:szCs w:val="20"/>
              </w:rPr>
              <w:t xml:space="preserve">.  </w:t>
            </w:r>
          </w:p>
          <w:p w14:paraId="46695AB9" w14:textId="44D3FB52" w:rsidR="0011424D" w:rsidRPr="008744C2" w:rsidRDefault="0011424D" w:rsidP="00236278">
            <w:pPr>
              <w:rPr>
                <w:rFonts w:ascii="Arial" w:hAnsi="Arial" w:cs="Arial"/>
                <w:sz w:val="20"/>
                <w:szCs w:val="20"/>
              </w:rPr>
            </w:pPr>
          </w:p>
        </w:tc>
      </w:tr>
      <w:tr w:rsidR="00CB2B7A" w:rsidRPr="00305642" w14:paraId="46695AC0" w14:textId="77777777" w:rsidTr="007D5209">
        <w:trPr>
          <w:trHeight w:val="432"/>
        </w:trPr>
        <w:tc>
          <w:tcPr>
            <w:tcW w:w="1766" w:type="dxa"/>
            <w:vAlign w:val="center"/>
          </w:tcPr>
          <w:p w14:paraId="46695ABB" w14:textId="77777777" w:rsidR="00CB2B7A" w:rsidRPr="008744C2" w:rsidRDefault="00CB2B7A" w:rsidP="0035161A">
            <w:pPr>
              <w:jc w:val="both"/>
              <w:rPr>
                <w:rFonts w:ascii="Arial" w:hAnsi="Arial" w:cs="Arial"/>
                <w:b/>
                <w:sz w:val="20"/>
                <w:szCs w:val="20"/>
              </w:rPr>
            </w:pPr>
            <w:r w:rsidRPr="008744C2">
              <w:rPr>
                <w:rFonts w:ascii="Arial" w:hAnsi="Arial" w:cs="Arial"/>
                <w:b/>
                <w:sz w:val="20"/>
                <w:szCs w:val="20"/>
              </w:rPr>
              <w:t>2</w:t>
            </w:r>
          </w:p>
          <w:p w14:paraId="46695ABC" w14:textId="77777777" w:rsidR="000D13D9" w:rsidRPr="008744C2" w:rsidRDefault="000D13D9" w:rsidP="0035161A">
            <w:pPr>
              <w:jc w:val="both"/>
              <w:rPr>
                <w:rFonts w:ascii="Arial" w:hAnsi="Arial" w:cs="Arial"/>
                <w:b/>
                <w:sz w:val="20"/>
                <w:szCs w:val="20"/>
              </w:rPr>
            </w:pPr>
          </w:p>
          <w:p w14:paraId="46695ABD" w14:textId="77777777" w:rsidR="003B4B29" w:rsidRPr="008744C2" w:rsidRDefault="003B4B29" w:rsidP="0035161A">
            <w:pPr>
              <w:jc w:val="both"/>
              <w:rPr>
                <w:rFonts w:ascii="Arial" w:hAnsi="Arial" w:cs="Arial"/>
                <w:b/>
                <w:sz w:val="20"/>
                <w:szCs w:val="20"/>
              </w:rPr>
            </w:pPr>
          </w:p>
        </w:tc>
        <w:tc>
          <w:tcPr>
            <w:tcW w:w="7727" w:type="dxa"/>
            <w:vAlign w:val="center"/>
          </w:tcPr>
          <w:p w14:paraId="46695ABE" w14:textId="5891C33E" w:rsidR="00236278" w:rsidRPr="008744C2" w:rsidRDefault="00236278" w:rsidP="00236278">
            <w:pPr>
              <w:rPr>
                <w:rFonts w:ascii="Arial" w:hAnsi="Arial" w:cs="Arial"/>
                <w:color w:val="000000"/>
                <w:sz w:val="20"/>
                <w:szCs w:val="20"/>
              </w:rPr>
            </w:pPr>
            <w:r w:rsidRPr="008744C2">
              <w:rPr>
                <w:rFonts w:ascii="Arial" w:hAnsi="Arial" w:cs="Arial"/>
                <w:color w:val="000000"/>
                <w:sz w:val="20"/>
                <w:szCs w:val="20"/>
              </w:rPr>
              <w:t>To ensure the effective operation</w:t>
            </w:r>
            <w:r w:rsidR="00CE172E" w:rsidRPr="008744C2">
              <w:rPr>
                <w:rFonts w:ascii="Arial" w:hAnsi="Arial" w:cs="Arial"/>
                <w:color w:val="000000"/>
                <w:sz w:val="20"/>
                <w:szCs w:val="20"/>
              </w:rPr>
              <w:t>al standards</w:t>
            </w:r>
            <w:r w:rsidRPr="008744C2">
              <w:rPr>
                <w:rFonts w:ascii="Arial" w:hAnsi="Arial" w:cs="Arial"/>
                <w:color w:val="000000"/>
                <w:sz w:val="20"/>
                <w:szCs w:val="20"/>
              </w:rPr>
              <w:t xml:space="preserve"> of all systems and process</w:t>
            </w:r>
            <w:r w:rsidR="00335417" w:rsidRPr="008744C2">
              <w:rPr>
                <w:rFonts w:ascii="Arial" w:hAnsi="Arial" w:cs="Arial"/>
                <w:color w:val="000000"/>
                <w:sz w:val="20"/>
                <w:szCs w:val="20"/>
              </w:rPr>
              <w:t>es</w:t>
            </w:r>
            <w:r w:rsidRPr="008744C2">
              <w:rPr>
                <w:rFonts w:ascii="Arial" w:hAnsi="Arial" w:cs="Arial"/>
                <w:color w:val="000000"/>
                <w:sz w:val="20"/>
                <w:szCs w:val="20"/>
              </w:rPr>
              <w:t xml:space="preserve"> regarding teaching, learning and assessment</w:t>
            </w:r>
            <w:r w:rsidR="00EB3985" w:rsidRPr="008744C2">
              <w:rPr>
                <w:rFonts w:ascii="Arial" w:hAnsi="Arial" w:cs="Arial"/>
                <w:color w:val="000000"/>
                <w:sz w:val="20"/>
                <w:szCs w:val="20"/>
              </w:rPr>
              <w:t xml:space="preserve"> across relevant campuses.</w:t>
            </w:r>
            <w:r w:rsidRPr="008744C2">
              <w:rPr>
                <w:rFonts w:ascii="Arial" w:hAnsi="Arial" w:cs="Arial"/>
                <w:color w:val="000000"/>
                <w:sz w:val="20"/>
                <w:szCs w:val="20"/>
              </w:rPr>
              <w:t xml:space="preserve">  </w:t>
            </w:r>
          </w:p>
          <w:p w14:paraId="46695ABF" w14:textId="77777777" w:rsidR="00E23D0B" w:rsidRPr="008744C2" w:rsidRDefault="00E23D0B" w:rsidP="0035161A">
            <w:pPr>
              <w:jc w:val="both"/>
              <w:rPr>
                <w:rFonts w:ascii="Arial" w:hAnsi="Arial" w:cs="Arial"/>
                <w:sz w:val="20"/>
                <w:szCs w:val="20"/>
              </w:rPr>
            </w:pPr>
          </w:p>
        </w:tc>
      </w:tr>
      <w:tr w:rsidR="00ED2988" w:rsidRPr="00305642" w14:paraId="5F7EFCE6" w14:textId="77777777" w:rsidTr="007D5209">
        <w:trPr>
          <w:trHeight w:val="432"/>
        </w:trPr>
        <w:tc>
          <w:tcPr>
            <w:tcW w:w="1766" w:type="dxa"/>
            <w:vAlign w:val="center"/>
          </w:tcPr>
          <w:p w14:paraId="032D7645" w14:textId="41B02ABE" w:rsidR="00ED2988" w:rsidRPr="008744C2" w:rsidRDefault="00ED2988" w:rsidP="00E20CA6">
            <w:pPr>
              <w:jc w:val="both"/>
              <w:rPr>
                <w:rFonts w:ascii="Arial" w:hAnsi="Arial" w:cs="Arial"/>
                <w:b/>
                <w:sz w:val="20"/>
                <w:szCs w:val="20"/>
              </w:rPr>
            </w:pPr>
            <w:r w:rsidRPr="008744C2">
              <w:rPr>
                <w:rFonts w:ascii="Arial" w:hAnsi="Arial" w:cs="Arial"/>
                <w:b/>
                <w:sz w:val="20"/>
                <w:szCs w:val="20"/>
              </w:rPr>
              <w:t>3</w:t>
            </w:r>
          </w:p>
          <w:p w14:paraId="021EE9F8" w14:textId="77777777" w:rsidR="00ED2988" w:rsidRPr="008744C2" w:rsidRDefault="00ED2988" w:rsidP="00E20CA6">
            <w:pPr>
              <w:jc w:val="both"/>
              <w:rPr>
                <w:rFonts w:ascii="Arial" w:hAnsi="Arial" w:cs="Arial"/>
                <w:b/>
                <w:sz w:val="20"/>
                <w:szCs w:val="20"/>
              </w:rPr>
            </w:pPr>
          </w:p>
          <w:p w14:paraId="77028BB6" w14:textId="77777777" w:rsidR="00ED2988" w:rsidRPr="008744C2" w:rsidRDefault="00ED2988" w:rsidP="00E20CA6">
            <w:pPr>
              <w:jc w:val="both"/>
              <w:rPr>
                <w:rFonts w:ascii="Arial" w:hAnsi="Arial" w:cs="Arial"/>
                <w:b/>
                <w:sz w:val="20"/>
                <w:szCs w:val="20"/>
              </w:rPr>
            </w:pPr>
          </w:p>
        </w:tc>
        <w:tc>
          <w:tcPr>
            <w:tcW w:w="7727" w:type="dxa"/>
            <w:vAlign w:val="center"/>
          </w:tcPr>
          <w:p w14:paraId="37B6B3EF" w14:textId="4643BEEF" w:rsidR="00ED2988" w:rsidRPr="008744C2" w:rsidRDefault="00ED2988" w:rsidP="00E20CA6">
            <w:pPr>
              <w:rPr>
                <w:rFonts w:ascii="Arial" w:hAnsi="Arial" w:cs="Arial"/>
                <w:color w:val="000000"/>
                <w:sz w:val="20"/>
                <w:szCs w:val="20"/>
              </w:rPr>
            </w:pPr>
            <w:r w:rsidRPr="008744C2">
              <w:rPr>
                <w:rFonts w:ascii="Arial" w:hAnsi="Arial" w:cs="Arial"/>
                <w:color w:val="000000"/>
                <w:sz w:val="20"/>
                <w:szCs w:val="20"/>
              </w:rPr>
              <w:t>To</w:t>
            </w:r>
            <w:r w:rsidR="00E112B3" w:rsidRPr="008744C2">
              <w:rPr>
                <w:rFonts w:ascii="Arial" w:hAnsi="Arial" w:cs="Arial"/>
                <w:color w:val="000000"/>
                <w:sz w:val="20"/>
                <w:szCs w:val="20"/>
              </w:rPr>
              <w:t xml:space="preserve"> lead on and</w:t>
            </w:r>
            <w:r w:rsidRPr="008744C2">
              <w:rPr>
                <w:rFonts w:ascii="Arial" w:hAnsi="Arial" w:cs="Arial"/>
                <w:color w:val="000000"/>
                <w:sz w:val="20"/>
                <w:szCs w:val="20"/>
              </w:rPr>
              <w:t xml:space="preserve"> ensure the effecti</w:t>
            </w:r>
            <w:r w:rsidR="00E112B3" w:rsidRPr="008744C2">
              <w:rPr>
                <w:rFonts w:ascii="Arial" w:hAnsi="Arial" w:cs="Arial"/>
                <w:color w:val="000000"/>
                <w:sz w:val="20"/>
                <w:szCs w:val="20"/>
              </w:rPr>
              <w:t xml:space="preserve">ve </w:t>
            </w:r>
            <w:r w:rsidRPr="008744C2">
              <w:rPr>
                <w:rFonts w:ascii="Arial" w:hAnsi="Arial" w:cs="Arial"/>
                <w:color w:val="000000"/>
                <w:sz w:val="20"/>
                <w:szCs w:val="20"/>
              </w:rPr>
              <w:t>sharing</w:t>
            </w:r>
            <w:r w:rsidR="00E112B3" w:rsidRPr="008744C2">
              <w:rPr>
                <w:rFonts w:ascii="Arial" w:hAnsi="Arial" w:cs="Arial"/>
                <w:color w:val="000000"/>
                <w:sz w:val="20"/>
                <w:szCs w:val="20"/>
              </w:rPr>
              <w:t xml:space="preserve"> of</w:t>
            </w:r>
            <w:r w:rsidRPr="008744C2">
              <w:rPr>
                <w:rFonts w:ascii="Arial" w:hAnsi="Arial" w:cs="Arial"/>
                <w:color w:val="000000"/>
                <w:sz w:val="20"/>
                <w:szCs w:val="20"/>
              </w:rPr>
              <w:t xml:space="preserve"> best practice and aligning</w:t>
            </w:r>
            <w:r w:rsidR="00E112B3" w:rsidRPr="008744C2">
              <w:rPr>
                <w:rFonts w:ascii="Arial" w:hAnsi="Arial" w:cs="Arial"/>
                <w:color w:val="000000"/>
                <w:sz w:val="20"/>
                <w:szCs w:val="20"/>
              </w:rPr>
              <w:t xml:space="preserve"> the</w:t>
            </w:r>
            <w:r w:rsidRPr="008744C2">
              <w:rPr>
                <w:rFonts w:ascii="Arial" w:hAnsi="Arial" w:cs="Arial"/>
                <w:color w:val="000000"/>
                <w:sz w:val="20"/>
                <w:szCs w:val="20"/>
              </w:rPr>
              <w:t xml:space="preserve"> curriculum offer across campuses.</w:t>
            </w:r>
          </w:p>
          <w:p w14:paraId="77219C88" w14:textId="77777777" w:rsidR="00ED2988" w:rsidRPr="008744C2" w:rsidRDefault="00ED2988" w:rsidP="00E20CA6">
            <w:pPr>
              <w:jc w:val="both"/>
              <w:rPr>
                <w:rFonts w:ascii="Arial" w:hAnsi="Arial" w:cs="Arial"/>
                <w:sz w:val="20"/>
                <w:szCs w:val="20"/>
              </w:rPr>
            </w:pPr>
          </w:p>
        </w:tc>
      </w:tr>
    </w:tbl>
    <w:p w14:paraId="46695AC1" w14:textId="77777777" w:rsidR="00FD25DB" w:rsidRPr="00305642" w:rsidRDefault="00FD25DB" w:rsidP="0035161A">
      <w:pPr>
        <w:jc w:val="both"/>
        <w:rPr>
          <w:rFonts w:ascii="Arial" w:hAnsi="Arial" w:cs="Arial"/>
          <w:sz w:val="20"/>
          <w:szCs w:val="20"/>
        </w:rPr>
      </w:pPr>
    </w:p>
    <w:p w14:paraId="46695AC2" w14:textId="77777777" w:rsidR="00FD25DB" w:rsidRPr="008744C2" w:rsidRDefault="00FD25DB" w:rsidP="0035161A">
      <w:pPr>
        <w:jc w:val="both"/>
        <w:rPr>
          <w:rFonts w:ascii="Arial" w:hAnsi="Arial" w:cs="Arial"/>
          <w:b/>
          <w:sz w:val="20"/>
          <w:szCs w:val="20"/>
          <w:u w:val="single"/>
        </w:rPr>
      </w:pPr>
      <w:r w:rsidRPr="008744C2">
        <w:rPr>
          <w:rFonts w:ascii="Arial" w:hAnsi="Arial" w:cs="Arial"/>
          <w:b/>
          <w:sz w:val="20"/>
          <w:szCs w:val="20"/>
          <w:u w:val="single"/>
        </w:rPr>
        <w:t>Key Responsibilities</w:t>
      </w:r>
      <w:r w:rsidR="003327F0" w:rsidRPr="008744C2">
        <w:rPr>
          <w:rFonts w:ascii="Arial" w:hAnsi="Arial" w:cs="Arial"/>
          <w:b/>
          <w:sz w:val="20"/>
          <w:szCs w:val="20"/>
          <w:u w:val="single"/>
        </w:rPr>
        <w:t xml:space="preserve"> and Accountabilities</w:t>
      </w:r>
      <w:r w:rsidRPr="008744C2">
        <w:rPr>
          <w:rFonts w:ascii="Arial" w:hAnsi="Arial" w:cs="Arial"/>
          <w:b/>
          <w:sz w:val="20"/>
          <w:szCs w:val="20"/>
          <w:u w:val="single"/>
        </w:rPr>
        <w:t>:</w:t>
      </w:r>
    </w:p>
    <w:p w14:paraId="46695AC3" w14:textId="77777777" w:rsidR="00FD25DB" w:rsidRPr="00305642" w:rsidRDefault="00FD25DB" w:rsidP="0035161A">
      <w:pPr>
        <w:jc w:val="both"/>
        <w:rPr>
          <w:rFonts w:ascii="Arial" w:hAnsi="Arial" w:cs="Arial"/>
          <w:sz w:val="20"/>
          <w:szCs w:val="20"/>
        </w:rPr>
      </w:pPr>
    </w:p>
    <w:tbl>
      <w:tblPr>
        <w:tblStyle w:val="TableGrid"/>
        <w:tblW w:w="9493" w:type="dxa"/>
        <w:tblLook w:val="04A0" w:firstRow="1" w:lastRow="0" w:firstColumn="1" w:lastColumn="0" w:noHBand="0" w:noVBand="1"/>
      </w:tblPr>
      <w:tblGrid>
        <w:gridCol w:w="1766"/>
        <w:gridCol w:w="7727"/>
      </w:tblGrid>
      <w:tr w:rsidR="009C6311" w:rsidRPr="00305642" w14:paraId="46695AC9" w14:textId="77777777" w:rsidTr="007D5209">
        <w:trPr>
          <w:trHeight w:val="690"/>
        </w:trPr>
        <w:tc>
          <w:tcPr>
            <w:tcW w:w="1766" w:type="dxa"/>
            <w:vAlign w:val="center"/>
          </w:tcPr>
          <w:p w14:paraId="46695AC4" w14:textId="77777777" w:rsidR="00DE52EC" w:rsidRPr="008744C2" w:rsidRDefault="00DE52EC" w:rsidP="00DE52EC">
            <w:pPr>
              <w:jc w:val="both"/>
              <w:rPr>
                <w:rFonts w:ascii="Arial" w:hAnsi="Arial" w:cs="Arial"/>
                <w:b/>
                <w:sz w:val="20"/>
                <w:szCs w:val="20"/>
              </w:rPr>
            </w:pPr>
          </w:p>
          <w:p w14:paraId="46695AC5" w14:textId="77777777" w:rsidR="009C6311" w:rsidRPr="008744C2" w:rsidRDefault="009F2F51" w:rsidP="00DE52EC">
            <w:pPr>
              <w:jc w:val="both"/>
              <w:rPr>
                <w:rFonts w:ascii="Arial" w:hAnsi="Arial" w:cs="Arial"/>
                <w:b/>
                <w:sz w:val="20"/>
                <w:szCs w:val="20"/>
              </w:rPr>
            </w:pPr>
            <w:r w:rsidRPr="008744C2">
              <w:rPr>
                <w:rFonts w:ascii="Arial" w:hAnsi="Arial" w:cs="Arial"/>
                <w:b/>
                <w:sz w:val="20"/>
                <w:szCs w:val="20"/>
              </w:rPr>
              <w:t>A</w:t>
            </w:r>
          </w:p>
          <w:p w14:paraId="46695AC6" w14:textId="77777777" w:rsidR="00DE52EC" w:rsidRPr="008744C2" w:rsidRDefault="00DE52EC" w:rsidP="00DE52EC">
            <w:pPr>
              <w:jc w:val="both"/>
              <w:rPr>
                <w:rFonts w:ascii="Arial" w:hAnsi="Arial" w:cs="Arial"/>
                <w:b/>
                <w:sz w:val="20"/>
                <w:szCs w:val="20"/>
              </w:rPr>
            </w:pPr>
          </w:p>
        </w:tc>
        <w:tc>
          <w:tcPr>
            <w:tcW w:w="7727" w:type="dxa"/>
            <w:vAlign w:val="center"/>
          </w:tcPr>
          <w:p w14:paraId="46695AC7" w14:textId="54480F7F" w:rsidR="00236278" w:rsidRPr="008744C2" w:rsidRDefault="00236278" w:rsidP="00236278">
            <w:pPr>
              <w:rPr>
                <w:rFonts w:ascii="Arial" w:hAnsi="Arial" w:cs="Arial"/>
                <w:color w:val="000000"/>
                <w:sz w:val="20"/>
                <w:szCs w:val="20"/>
              </w:rPr>
            </w:pPr>
            <w:r w:rsidRPr="008744C2">
              <w:rPr>
                <w:rFonts w:ascii="Arial" w:hAnsi="Arial" w:cs="Arial"/>
                <w:color w:val="000000"/>
                <w:sz w:val="20"/>
                <w:szCs w:val="20"/>
              </w:rPr>
              <w:t xml:space="preserve">To conduct </w:t>
            </w:r>
            <w:r w:rsidR="0026158A" w:rsidRPr="008744C2">
              <w:rPr>
                <w:rFonts w:ascii="Arial" w:hAnsi="Arial" w:cs="Arial"/>
                <w:color w:val="000000"/>
                <w:sz w:val="20"/>
                <w:szCs w:val="20"/>
              </w:rPr>
              <w:t>performance</w:t>
            </w:r>
            <w:r w:rsidRPr="008744C2">
              <w:rPr>
                <w:rFonts w:ascii="Arial" w:hAnsi="Arial" w:cs="Arial"/>
                <w:color w:val="000000"/>
                <w:sz w:val="20"/>
                <w:szCs w:val="20"/>
              </w:rPr>
              <w:t xml:space="preserve"> development reviews for teaching and support staff.  </w:t>
            </w:r>
          </w:p>
          <w:p w14:paraId="46695AC8" w14:textId="77777777" w:rsidR="00BD7AB6" w:rsidRPr="008744C2" w:rsidRDefault="00BD7AB6" w:rsidP="00DE52EC">
            <w:pPr>
              <w:rPr>
                <w:rFonts w:ascii="Arial" w:hAnsi="Arial" w:cs="Arial"/>
                <w:i/>
                <w:sz w:val="20"/>
                <w:szCs w:val="20"/>
              </w:rPr>
            </w:pPr>
          </w:p>
        </w:tc>
      </w:tr>
      <w:tr w:rsidR="00C141B0" w:rsidRPr="00305642" w14:paraId="30DEEFC3" w14:textId="77777777" w:rsidTr="007D5209">
        <w:trPr>
          <w:trHeight w:val="690"/>
        </w:trPr>
        <w:tc>
          <w:tcPr>
            <w:tcW w:w="1766" w:type="dxa"/>
            <w:vAlign w:val="center"/>
          </w:tcPr>
          <w:p w14:paraId="32041E77" w14:textId="73A0CBFA" w:rsidR="00C141B0" w:rsidRPr="008744C2" w:rsidRDefault="00C141B0" w:rsidP="00DE52EC">
            <w:pPr>
              <w:jc w:val="both"/>
              <w:rPr>
                <w:rFonts w:ascii="Arial" w:hAnsi="Arial" w:cs="Arial"/>
                <w:b/>
                <w:sz w:val="20"/>
                <w:szCs w:val="20"/>
              </w:rPr>
            </w:pPr>
            <w:r w:rsidRPr="008744C2">
              <w:rPr>
                <w:rFonts w:ascii="Arial" w:hAnsi="Arial" w:cs="Arial"/>
                <w:b/>
                <w:sz w:val="20"/>
                <w:szCs w:val="20"/>
              </w:rPr>
              <w:t>B</w:t>
            </w:r>
          </w:p>
        </w:tc>
        <w:tc>
          <w:tcPr>
            <w:tcW w:w="7727" w:type="dxa"/>
            <w:vAlign w:val="center"/>
          </w:tcPr>
          <w:p w14:paraId="30963E5E" w14:textId="45EFDD29" w:rsidR="00C141B0" w:rsidRPr="008744C2" w:rsidRDefault="00C141B0" w:rsidP="00236278">
            <w:pPr>
              <w:rPr>
                <w:rFonts w:ascii="Arial" w:hAnsi="Arial" w:cs="Arial"/>
                <w:color w:val="000000"/>
                <w:sz w:val="20"/>
                <w:szCs w:val="20"/>
              </w:rPr>
            </w:pPr>
            <w:r w:rsidRPr="008744C2">
              <w:rPr>
                <w:rFonts w:ascii="Arial" w:hAnsi="Arial" w:cs="Arial"/>
                <w:color w:val="000000"/>
                <w:sz w:val="20"/>
                <w:szCs w:val="20"/>
              </w:rPr>
              <w:t xml:space="preserve">To lead on timetabling and </w:t>
            </w:r>
            <w:r w:rsidR="00256427" w:rsidRPr="008744C2">
              <w:rPr>
                <w:rFonts w:ascii="Arial" w:hAnsi="Arial" w:cs="Arial"/>
                <w:color w:val="000000"/>
                <w:sz w:val="20"/>
                <w:szCs w:val="20"/>
              </w:rPr>
              <w:t>maximising staff utilisation</w:t>
            </w:r>
            <w:r w:rsidR="00AD1D2F" w:rsidRPr="008744C2">
              <w:rPr>
                <w:rFonts w:ascii="Arial" w:hAnsi="Arial" w:cs="Arial"/>
                <w:color w:val="000000"/>
                <w:sz w:val="20"/>
                <w:szCs w:val="20"/>
              </w:rPr>
              <w:t xml:space="preserve">, </w:t>
            </w:r>
            <w:r w:rsidR="0026158A" w:rsidRPr="008744C2">
              <w:rPr>
                <w:rFonts w:ascii="Arial" w:hAnsi="Arial" w:cs="Arial"/>
                <w:color w:val="000000"/>
                <w:sz w:val="20"/>
                <w:szCs w:val="20"/>
              </w:rPr>
              <w:t>resource</w:t>
            </w:r>
            <w:r w:rsidR="000529DC" w:rsidRPr="008744C2">
              <w:rPr>
                <w:rFonts w:ascii="Arial" w:hAnsi="Arial" w:cs="Arial"/>
                <w:color w:val="000000"/>
                <w:sz w:val="20"/>
                <w:szCs w:val="20"/>
              </w:rPr>
              <w:t>s,</w:t>
            </w:r>
            <w:r w:rsidR="00AD1D2F" w:rsidRPr="008744C2">
              <w:rPr>
                <w:rFonts w:ascii="Arial" w:hAnsi="Arial" w:cs="Arial"/>
                <w:color w:val="000000"/>
                <w:sz w:val="20"/>
                <w:szCs w:val="20"/>
              </w:rPr>
              <w:t xml:space="preserve"> and </w:t>
            </w:r>
            <w:r w:rsidR="0026158A" w:rsidRPr="008744C2">
              <w:rPr>
                <w:rFonts w:ascii="Arial" w:hAnsi="Arial" w:cs="Arial"/>
                <w:color w:val="000000"/>
                <w:sz w:val="20"/>
                <w:szCs w:val="20"/>
              </w:rPr>
              <w:t xml:space="preserve">financial </w:t>
            </w:r>
            <w:r w:rsidR="00AD1D2F" w:rsidRPr="008744C2">
              <w:rPr>
                <w:rFonts w:ascii="Arial" w:hAnsi="Arial" w:cs="Arial"/>
                <w:color w:val="000000"/>
                <w:sz w:val="20"/>
                <w:szCs w:val="20"/>
              </w:rPr>
              <w:t>contribution</w:t>
            </w:r>
            <w:r w:rsidR="00256427" w:rsidRPr="008744C2">
              <w:rPr>
                <w:rFonts w:ascii="Arial" w:hAnsi="Arial" w:cs="Arial"/>
                <w:color w:val="000000"/>
                <w:sz w:val="20"/>
                <w:szCs w:val="20"/>
              </w:rPr>
              <w:t xml:space="preserve"> within the curriculum</w:t>
            </w:r>
            <w:r w:rsidR="000529DC" w:rsidRPr="008744C2">
              <w:rPr>
                <w:rFonts w:ascii="Arial" w:hAnsi="Arial" w:cs="Arial"/>
                <w:color w:val="000000"/>
                <w:sz w:val="20"/>
                <w:szCs w:val="20"/>
              </w:rPr>
              <w:t>.</w:t>
            </w:r>
          </w:p>
          <w:p w14:paraId="63117C6B" w14:textId="1E6F582B" w:rsidR="000529DC" w:rsidRPr="008744C2" w:rsidRDefault="000529DC" w:rsidP="00236278">
            <w:pPr>
              <w:rPr>
                <w:rFonts w:ascii="Arial" w:hAnsi="Arial" w:cs="Arial"/>
                <w:color w:val="000000"/>
                <w:sz w:val="20"/>
                <w:szCs w:val="20"/>
                <w:highlight w:val="yellow"/>
              </w:rPr>
            </w:pPr>
          </w:p>
        </w:tc>
      </w:tr>
      <w:tr w:rsidR="00FD25DB" w:rsidRPr="00305642" w14:paraId="46695ACF" w14:textId="77777777" w:rsidTr="007D5209">
        <w:trPr>
          <w:trHeight w:val="690"/>
        </w:trPr>
        <w:tc>
          <w:tcPr>
            <w:tcW w:w="1766" w:type="dxa"/>
            <w:vAlign w:val="center"/>
          </w:tcPr>
          <w:p w14:paraId="46695ACA" w14:textId="77777777" w:rsidR="00DE52EC" w:rsidRPr="008744C2" w:rsidRDefault="00DE52EC" w:rsidP="00DE52EC">
            <w:pPr>
              <w:jc w:val="both"/>
              <w:rPr>
                <w:rFonts w:ascii="Arial" w:hAnsi="Arial" w:cs="Arial"/>
                <w:b/>
                <w:sz w:val="20"/>
                <w:szCs w:val="20"/>
              </w:rPr>
            </w:pPr>
          </w:p>
          <w:p w14:paraId="46695ACB" w14:textId="70A4EF6F" w:rsidR="00FD25DB" w:rsidRPr="008744C2" w:rsidRDefault="00364A26" w:rsidP="00DE52EC">
            <w:pPr>
              <w:jc w:val="both"/>
              <w:rPr>
                <w:rFonts w:ascii="Arial" w:hAnsi="Arial" w:cs="Arial"/>
                <w:b/>
                <w:sz w:val="20"/>
                <w:szCs w:val="20"/>
              </w:rPr>
            </w:pPr>
            <w:r w:rsidRPr="008744C2">
              <w:rPr>
                <w:rFonts w:ascii="Arial" w:hAnsi="Arial" w:cs="Arial"/>
                <w:b/>
                <w:sz w:val="20"/>
                <w:szCs w:val="20"/>
              </w:rPr>
              <w:t>C</w:t>
            </w:r>
          </w:p>
          <w:p w14:paraId="46695ACC" w14:textId="77777777" w:rsidR="003B4B29" w:rsidRPr="008744C2" w:rsidRDefault="003B4B29" w:rsidP="00DE52EC">
            <w:pPr>
              <w:jc w:val="both"/>
              <w:rPr>
                <w:rFonts w:ascii="Arial" w:hAnsi="Arial" w:cs="Arial"/>
                <w:b/>
                <w:sz w:val="20"/>
                <w:szCs w:val="20"/>
              </w:rPr>
            </w:pPr>
          </w:p>
        </w:tc>
        <w:tc>
          <w:tcPr>
            <w:tcW w:w="7727" w:type="dxa"/>
            <w:vAlign w:val="center"/>
          </w:tcPr>
          <w:p w14:paraId="46695ACD" w14:textId="7581AE3E" w:rsidR="00236278" w:rsidRPr="008744C2" w:rsidRDefault="00236278" w:rsidP="00236278">
            <w:pPr>
              <w:rPr>
                <w:rFonts w:ascii="Arial" w:hAnsi="Arial" w:cs="Arial"/>
                <w:color w:val="000000"/>
                <w:sz w:val="20"/>
                <w:szCs w:val="20"/>
              </w:rPr>
            </w:pPr>
            <w:r w:rsidRPr="008744C2">
              <w:rPr>
                <w:rFonts w:ascii="Arial" w:hAnsi="Arial" w:cs="Arial"/>
                <w:color w:val="000000"/>
                <w:sz w:val="20"/>
                <w:szCs w:val="20"/>
              </w:rPr>
              <w:t>To conduct observations of all teaching staff and lead improvements</w:t>
            </w:r>
            <w:r w:rsidR="00194B61" w:rsidRPr="008744C2">
              <w:rPr>
                <w:rFonts w:ascii="Arial" w:hAnsi="Arial" w:cs="Arial"/>
                <w:color w:val="000000"/>
                <w:sz w:val="20"/>
                <w:szCs w:val="20"/>
              </w:rPr>
              <w:t xml:space="preserve"> in </w:t>
            </w:r>
            <w:r w:rsidR="00A60A7D" w:rsidRPr="008744C2">
              <w:rPr>
                <w:rFonts w:ascii="Arial" w:hAnsi="Arial" w:cs="Arial"/>
                <w:color w:val="000000"/>
                <w:sz w:val="20"/>
                <w:szCs w:val="20"/>
              </w:rPr>
              <w:t>performance</w:t>
            </w:r>
            <w:r w:rsidRPr="008744C2">
              <w:rPr>
                <w:rFonts w:ascii="Arial" w:hAnsi="Arial" w:cs="Arial"/>
                <w:color w:val="000000"/>
                <w:sz w:val="20"/>
                <w:szCs w:val="20"/>
              </w:rPr>
              <w:t xml:space="preserve"> or dissemination of good teaching, learning and assessment practices</w:t>
            </w:r>
            <w:r w:rsidR="007E4604" w:rsidRPr="008744C2">
              <w:rPr>
                <w:rFonts w:ascii="Arial" w:hAnsi="Arial" w:cs="Arial"/>
                <w:color w:val="000000"/>
                <w:sz w:val="20"/>
                <w:szCs w:val="20"/>
              </w:rPr>
              <w:t>.</w:t>
            </w:r>
          </w:p>
          <w:p w14:paraId="46695ACE" w14:textId="77777777" w:rsidR="00BD7AB6" w:rsidRPr="008744C2" w:rsidRDefault="00BD7AB6" w:rsidP="00DE52EC">
            <w:pPr>
              <w:rPr>
                <w:rFonts w:ascii="Arial" w:hAnsi="Arial" w:cs="Arial"/>
                <w:sz w:val="20"/>
                <w:szCs w:val="20"/>
              </w:rPr>
            </w:pPr>
          </w:p>
        </w:tc>
      </w:tr>
      <w:tr w:rsidR="009C6311" w:rsidRPr="00305642" w14:paraId="46695AD5" w14:textId="77777777" w:rsidTr="007D5209">
        <w:trPr>
          <w:trHeight w:val="690"/>
        </w:trPr>
        <w:tc>
          <w:tcPr>
            <w:tcW w:w="1766" w:type="dxa"/>
            <w:vAlign w:val="center"/>
          </w:tcPr>
          <w:p w14:paraId="46695AD0" w14:textId="77777777" w:rsidR="00DE52EC" w:rsidRPr="008744C2" w:rsidRDefault="00DE52EC" w:rsidP="00DE52EC">
            <w:pPr>
              <w:jc w:val="both"/>
              <w:rPr>
                <w:rFonts w:ascii="Arial" w:hAnsi="Arial" w:cs="Arial"/>
                <w:b/>
                <w:sz w:val="20"/>
                <w:szCs w:val="20"/>
              </w:rPr>
            </w:pPr>
          </w:p>
          <w:p w14:paraId="46695AD1" w14:textId="5D26845D" w:rsidR="009C6311" w:rsidRPr="008744C2" w:rsidRDefault="00364A26" w:rsidP="00DE52EC">
            <w:pPr>
              <w:jc w:val="both"/>
              <w:rPr>
                <w:rFonts w:ascii="Arial" w:hAnsi="Arial" w:cs="Arial"/>
                <w:b/>
                <w:sz w:val="20"/>
                <w:szCs w:val="20"/>
              </w:rPr>
            </w:pPr>
            <w:r w:rsidRPr="008744C2">
              <w:rPr>
                <w:rFonts w:ascii="Arial" w:hAnsi="Arial" w:cs="Arial"/>
                <w:b/>
                <w:sz w:val="20"/>
                <w:szCs w:val="20"/>
              </w:rPr>
              <w:t>D</w:t>
            </w:r>
          </w:p>
          <w:p w14:paraId="46695AD2" w14:textId="77777777" w:rsidR="009C6311" w:rsidRPr="008744C2" w:rsidRDefault="009C6311" w:rsidP="00DE52EC">
            <w:pPr>
              <w:jc w:val="both"/>
              <w:rPr>
                <w:rFonts w:ascii="Arial" w:hAnsi="Arial" w:cs="Arial"/>
                <w:b/>
                <w:sz w:val="20"/>
                <w:szCs w:val="20"/>
              </w:rPr>
            </w:pPr>
          </w:p>
        </w:tc>
        <w:tc>
          <w:tcPr>
            <w:tcW w:w="7727" w:type="dxa"/>
            <w:vAlign w:val="center"/>
          </w:tcPr>
          <w:p w14:paraId="46695AD4" w14:textId="7B622331" w:rsidR="009C6311" w:rsidRPr="008744C2" w:rsidRDefault="001C5C52" w:rsidP="00DE52EC">
            <w:pPr>
              <w:rPr>
                <w:rFonts w:ascii="Arial" w:hAnsi="Arial" w:cs="Arial"/>
                <w:sz w:val="20"/>
                <w:szCs w:val="20"/>
              </w:rPr>
            </w:pPr>
            <w:r w:rsidRPr="008744C2">
              <w:rPr>
                <w:rFonts w:ascii="Arial" w:hAnsi="Arial" w:cs="Arial"/>
                <w:color w:val="000000"/>
                <w:sz w:val="20"/>
                <w:szCs w:val="20"/>
              </w:rPr>
              <w:t xml:space="preserve">To arrange and engage in </w:t>
            </w:r>
            <w:r w:rsidR="00236278" w:rsidRPr="008744C2">
              <w:rPr>
                <w:rFonts w:ascii="Arial" w:hAnsi="Arial" w:cs="Arial"/>
                <w:color w:val="000000"/>
                <w:sz w:val="20"/>
                <w:szCs w:val="20"/>
              </w:rPr>
              <w:t>professional development</w:t>
            </w:r>
            <w:r w:rsidRPr="008744C2">
              <w:rPr>
                <w:rFonts w:ascii="Arial" w:hAnsi="Arial" w:cs="Arial"/>
                <w:color w:val="000000"/>
                <w:sz w:val="20"/>
                <w:szCs w:val="20"/>
              </w:rPr>
              <w:t xml:space="preserve"> for curriculum team</w:t>
            </w:r>
            <w:r w:rsidR="0026158A" w:rsidRPr="008744C2">
              <w:rPr>
                <w:rFonts w:ascii="Arial" w:hAnsi="Arial" w:cs="Arial"/>
                <w:color w:val="000000"/>
                <w:sz w:val="20"/>
                <w:szCs w:val="20"/>
              </w:rPr>
              <w:t>s</w:t>
            </w:r>
            <w:r w:rsidR="00A378C3" w:rsidRPr="008744C2">
              <w:rPr>
                <w:rFonts w:ascii="Arial" w:hAnsi="Arial" w:cs="Arial"/>
                <w:color w:val="000000"/>
                <w:sz w:val="20"/>
                <w:szCs w:val="20"/>
              </w:rPr>
              <w:t>.</w:t>
            </w:r>
          </w:p>
        </w:tc>
      </w:tr>
      <w:tr w:rsidR="009C6311" w:rsidRPr="00305642" w14:paraId="46695ADB" w14:textId="77777777" w:rsidTr="007D5209">
        <w:trPr>
          <w:trHeight w:val="690"/>
        </w:trPr>
        <w:tc>
          <w:tcPr>
            <w:tcW w:w="1766" w:type="dxa"/>
            <w:vAlign w:val="center"/>
          </w:tcPr>
          <w:p w14:paraId="46695AD6" w14:textId="77777777" w:rsidR="00DE52EC" w:rsidRPr="008744C2" w:rsidRDefault="00DE52EC" w:rsidP="00DE52EC">
            <w:pPr>
              <w:jc w:val="both"/>
              <w:rPr>
                <w:rFonts w:ascii="Arial" w:hAnsi="Arial" w:cs="Arial"/>
                <w:b/>
                <w:sz w:val="20"/>
                <w:szCs w:val="20"/>
              </w:rPr>
            </w:pPr>
          </w:p>
          <w:p w14:paraId="46695AD7" w14:textId="7F4A4A8F" w:rsidR="009C6311" w:rsidRPr="008744C2" w:rsidRDefault="00364A26" w:rsidP="00DE52EC">
            <w:pPr>
              <w:jc w:val="both"/>
              <w:rPr>
                <w:rFonts w:ascii="Arial" w:hAnsi="Arial" w:cs="Arial"/>
                <w:b/>
                <w:sz w:val="20"/>
                <w:szCs w:val="20"/>
              </w:rPr>
            </w:pPr>
            <w:r w:rsidRPr="008744C2">
              <w:rPr>
                <w:rFonts w:ascii="Arial" w:hAnsi="Arial" w:cs="Arial"/>
                <w:b/>
                <w:sz w:val="20"/>
                <w:szCs w:val="20"/>
              </w:rPr>
              <w:t>E</w:t>
            </w:r>
          </w:p>
          <w:p w14:paraId="46695AD8" w14:textId="77777777" w:rsidR="009C6311" w:rsidRPr="008744C2" w:rsidRDefault="009C6311" w:rsidP="00DE52EC">
            <w:pPr>
              <w:jc w:val="both"/>
              <w:rPr>
                <w:rFonts w:ascii="Arial" w:hAnsi="Arial" w:cs="Arial"/>
                <w:b/>
                <w:sz w:val="20"/>
                <w:szCs w:val="20"/>
              </w:rPr>
            </w:pPr>
          </w:p>
        </w:tc>
        <w:tc>
          <w:tcPr>
            <w:tcW w:w="7727" w:type="dxa"/>
            <w:vAlign w:val="center"/>
          </w:tcPr>
          <w:p w14:paraId="46695AD9" w14:textId="5708BFEF" w:rsidR="00236278" w:rsidRPr="008744C2" w:rsidRDefault="001C5C52" w:rsidP="00236278">
            <w:pPr>
              <w:rPr>
                <w:rFonts w:ascii="Arial" w:hAnsi="Arial" w:cs="Arial"/>
                <w:color w:val="000000"/>
                <w:sz w:val="20"/>
                <w:szCs w:val="20"/>
              </w:rPr>
            </w:pPr>
            <w:r w:rsidRPr="008744C2">
              <w:rPr>
                <w:rFonts w:ascii="Arial" w:hAnsi="Arial" w:cs="Arial"/>
                <w:color w:val="000000"/>
                <w:sz w:val="20"/>
                <w:szCs w:val="20"/>
              </w:rPr>
              <w:t>To ensure i</w:t>
            </w:r>
            <w:r w:rsidR="00236278" w:rsidRPr="008744C2">
              <w:rPr>
                <w:rFonts w:ascii="Arial" w:hAnsi="Arial" w:cs="Arial"/>
                <w:color w:val="000000"/>
                <w:sz w:val="20"/>
                <w:szCs w:val="20"/>
              </w:rPr>
              <w:t>nspirational and effective learning environments and resources</w:t>
            </w:r>
            <w:r w:rsidR="00A378C3" w:rsidRPr="008744C2">
              <w:rPr>
                <w:rFonts w:ascii="Arial" w:hAnsi="Arial" w:cs="Arial"/>
                <w:color w:val="000000"/>
                <w:sz w:val="20"/>
                <w:szCs w:val="20"/>
              </w:rPr>
              <w:t>.</w:t>
            </w:r>
          </w:p>
          <w:p w14:paraId="46695ADA" w14:textId="77777777" w:rsidR="0041616D" w:rsidRPr="008744C2" w:rsidRDefault="0041616D" w:rsidP="00DE52EC">
            <w:pPr>
              <w:rPr>
                <w:rFonts w:ascii="Arial" w:hAnsi="Arial" w:cs="Arial"/>
                <w:sz w:val="20"/>
                <w:szCs w:val="20"/>
              </w:rPr>
            </w:pPr>
          </w:p>
        </w:tc>
      </w:tr>
      <w:tr w:rsidR="009C6311" w:rsidRPr="00305642" w14:paraId="46695AE1" w14:textId="77777777" w:rsidTr="007D5209">
        <w:trPr>
          <w:trHeight w:val="690"/>
        </w:trPr>
        <w:tc>
          <w:tcPr>
            <w:tcW w:w="1766" w:type="dxa"/>
            <w:vAlign w:val="center"/>
          </w:tcPr>
          <w:p w14:paraId="46695ADD" w14:textId="115442B4" w:rsidR="009C6311" w:rsidRPr="008744C2" w:rsidRDefault="00364A26" w:rsidP="00DE52EC">
            <w:pPr>
              <w:jc w:val="both"/>
              <w:rPr>
                <w:rFonts w:ascii="Arial" w:hAnsi="Arial" w:cs="Arial"/>
                <w:b/>
                <w:sz w:val="20"/>
                <w:szCs w:val="20"/>
              </w:rPr>
            </w:pPr>
            <w:r w:rsidRPr="008744C2">
              <w:rPr>
                <w:rFonts w:ascii="Arial" w:hAnsi="Arial" w:cs="Arial"/>
                <w:b/>
                <w:sz w:val="20"/>
                <w:szCs w:val="20"/>
              </w:rPr>
              <w:t>F</w:t>
            </w:r>
          </w:p>
          <w:p w14:paraId="46695ADE" w14:textId="77777777" w:rsidR="009C6311" w:rsidRPr="008744C2" w:rsidRDefault="009C6311" w:rsidP="00DE52EC">
            <w:pPr>
              <w:jc w:val="both"/>
              <w:rPr>
                <w:rFonts w:ascii="Arial" w:hAnsi="Arial" w:cs="Arial"/>
                <w:b/>
                <w:sz w:val="20"/>
                <w:szCs w:val="20"/>
              </w:rPr>
            </w:pPr>
          </w:p>
        </w:tc>
        <w:tc>
          <w:tcPr>
            <w:tcW w:w="7727" w:type="dxa"/>
            <w:vAlign w:val="center"/>
          </w:tcPr>
          <w:p w14:paraId="46695ADF" w14:textId="6024502E" w:rsidR="00236278" w:rsidRPr="008744C2" w:rsidRDefault="001C5C52" w:rsidP="00236278">
            <w:pPr>
              <w:rPr>
                <w:rFonts w:ascii="Arial" w:hAnsi="Arial" w:cs="Arial"/>
                <w:color w:val="000000"/>
                <w:sz w:val="20"/>
                <w:szCs w:val="20"/>
              </w:rPr>
            </w:pPr>
            <w:r w:rsidRPr="008744C2">
              <w:rPr>
                <w:rFonts w:ascii="Arial" w:hAnsi="Arial" w:cs="Arial"/>
                <w:color w:val="000000"/>
                <w:sz w:val="20"/>
                <w:szCs w:val="20"/>
              </w:rPr>
              <w:t>To m</w:t>
            </w:r>
            <w:r w:rsidR="00236278" w:rsidRPr="008744C2">
              <w:rPr>
                <w:rFonts w:ascii="Arial" w:hAnsi="Arial" w:cs="Arial"/>
                <w:color w:val="000000"/>
                <w:sz w:val="20"/>
                <w:szCs w:val="20"/>
              </w:rPr>
              <w:t xml:space="preserve">onitor and improve student attendance, </w:t>
            </w:r>
            <w:r w:rsidR="00A378C3" w:rsidRPr="008744C2">
              <w:rPr>
                <w:rFonts w:ascii="Arial" w:hAnsi="Arial" w:cs="Arial"/>
                <w:color w:val="000000"/>
                <w:sz w:val="20"/>
                <w:szCs w:val="20"/>
              </w:rPr>
              <w:t>progress,</w:t>
            </w:r>
            <w:r w:rsidR="00236278" w:rsidRPr="008744C2">
              <w:rPr>
                <w:rFonts w:ascii="Arial" w:hAnsi="Arial" w:cs="Arial"/>
                <w:color w:val="000000"/>
                <w:sz w:val="20"/>
                <w:szCs w:val="20"/>
              </w:rPr>
              <w:t xml:space="preserve"> and progression</w:t>
            </w:r>
            <w:r w:rsidR="00A378C3" w:rsidRPr="008744C2">
              <w:rPr>
                <w:rFonts w:ascii="Arial" w:hAnsi="Arial" w:cs="Arial"/>
                <w:color w:val="000000"/>
                <w:sz w:val="20"/>
                <w:szCs w:val="20"/>
              </w:rPr>
              <w:t>.</w:t>
            </w:r>
          </w:p>
          <w:p w14:paraId="46695AE0" w14:textId="77777777" w:rsidR="009C6311" w:rsidRPr="008744C2" w:rsidRDefault="009C6311" w:rsidP="00DE52EC">
            <w:pPr>
              <w:rPr>
                <w:rFonts w:ascii="Arial" w:hAnsi="Arial" w:cs="Arial"/>
                <w:color w:val="FF0000"/>
                <w:sz w:val="20"/>
                <w:szCs w:val="20"/>
              </w:rPr>
            </w:pPr>
          </w:p>
        </w:tc>
      </w:tr>
      <w:tr w:rsidR="009C6311" w:rsidRPr="00305642" w14:paraId="46695AE7" w14:textId="77777777" w:rsidTr="007D5209">
        <w:trPr>
          <w:trHeight w:val="690"/>
        </w:trPr>
        <w:tc>
          <w:tcPr>
            <w:tcW w:w="1766" w:type="dxa"/>
            <w:vAlign w:val="center"/>
          </w:tcPr>
          <w:p w14:paraId="46695AE2" w14:textId="77777777" w:rsidR="00DE52EC" w:rsidRPr="008744C2" w:rsidRDefault="00DE52EC" w:rsidP="00DE52EC">
            <w:pPr>
              <w:jc w:val="both"/>
              <w:rPr>
                <w:rFonts w:ascii="Arial" w:hAnsi="Arial" w:cs="Arial"/>
                <w:b/>
                <w:sz w:val="20"/>
                <w:szCs w:val="20"/>
              </w:rPr>
            </w:pPr>
          </w:p>
          <w:p w14:paraId="46695AE3" w14:textId="6A466137" w:rsidR="009C6311" w:rsidRPr="008744C2" w:rsidRDefault="00364A26" w:rsidP="00DE52EC">
            <w:pPr>
              <w:jc w:val="both"/>
              <w:rPr>
                <w:rFonts w:ascii="Arial" w:hAnsi="Arial" w:cs="Arial"/>
                <w:b/>
                <w:sz w:val="20"/>
                <w:szCs w:val="20"/>
              </w:rPr>
            </w:pPr>
            <w:r w:rsidRPr="008744C2">
              <w:rPr>
                <w:rFonts w:ascii="Arial" w:hAnsi="Arial" w:cs="Arial"/>
                <w:b/>
                <w:sz w:val="20"/>
                <w:szCs w:val="20"/>
              </w:rPr>
              <w:t>G</w:t>
            </w:r>
          </w:p>
          <w:p w14:paraId="46695AE4" w14:textId="77777777" w:rsidR="009C6311" w:rsidRPr="008744C2" w:rsidRDefault="009C6311" w:rsidP="00DE52EC">
            <w:pPr>
              <w:jc w:val="both"/>
              <w:rPr>
                <w:rFonts w:ascii="Arial" w:hAnsi="Arial" w:cs="Arial"/>
                <w:b/>
                <w:sz w:val="20"/>
                <w:szCs w:val="20"/>
              </w:rPr>
            </w:pPr>
          </w:p>
        </w:tc>
        <w:tc>
          <w:tcPr>
            <w:tcW w:w="7727" w:type="dxa"/>
            <w:vAlign w:val="center"/>
          </w:tcPr>
          <w:p w14:paraId="46695AE5" w14:textId="7FBD7244" w:rsidR="00236278" w:rsidRPr="008744C2" w:rsidRDefault="00236278" w:rsidP="00236278">
            <w:pPr>
              <w:rPr>
                <w:rFonts w:ascii="Arial" w:hAnsi="Arial" w:cs="Arial"/>
                <w:color w:val="000000"/>
                <w:sz w:val="20"/>
                <w:szCs w:val="20"/>
              </w:rPr>
            </w:pPr>
            <w:r w:rsidRPr="008744C2">
              <w:rPr>
                <w:rFonts w:ascii="Arial" w:hAnsi="Arial" w:cs="Arial"/>
                <w:color w:val="000000"/>
                <w:sz w:val="20"/>
                <w:szCs w:val="20"/>
              </w:rPr>
              <w:t xml:space="preserve">Work with the </w:t>
            </w:r>
            <w:r w:rsidR="000F2B16" w:rsidRPr="008744C2">
              <w:rPr>
                <w:rFonts w:ascii="Arial" w:hAnsi="Arial" w:cs="Arial"/>
                <w:color w:val="000000"/>
                <w:sz w:val="20"/>
                <w:szCs w:val="20"/>
              </w:rPr>
              <w:t>Assistant Principal</w:t>
            </w:r>
            <w:r w:rsidRPr="008744C2">
              <w:rPr>
                <w:rFonts w:ascii="Arial" w:hAnsi="Arial" w:cs="Arial"/>
                <w:color w:val="000000"/>
                <w:sz w:val="20"/>
                <w:szCs w:val="20"/>
              </w:rPr>
              <w:t xml:space="preserve"> in the planning and delivery of a highly relevant curriculum offer, particularly focussing on the needs of employers</w:t>
            </w:r>
            <w:r w:rsidR="00A378C3" w:rsidRPr="008744C2">
              <w:rPr>
                <w:rFonts w:ascii="Arial" w:hAnsi="Arial" w:cs="Arial"/>
                <w:color w:val="000000"/>
                <w:sz w:val="20"/>
                <w:szCs w:val="20"/>
              </w:rPr>
              <w:t>.</w:t>
            </w:r>
          </w:p>
          <w:p w14:paraId="46695AE6" w14:textId="77777777" w:rsidR="009C6311" w:rsidRPr="008744C2" w:rsidRDefault="009C6311" w:rsidP="00DE52EC">
            <w:pPr>
              <w:rPr>
                <w:rFonts w:ascii="Arial" w:hAnsi="Arial" w:cs="Arial"/>
                <w:sz w:val="20"/>
                <w:szCs w:val="20"/>
              </w:rPr>
            </w:pPr>
          </w:p>
        </w:tc>
      </w:tr>
      <w:tr w:rsidR="009C6311" w:rsidRPr="00305642" w14:paraId="46695AED" w14:textId="77777777" w:rsidTr="007D5209">
        <w:trPr>
          <w:trHeight w:val="690"/>
        </w:trPr>
        <w:tc>
          <w:tcPr>
            <w:tcW w:w="1766" w:type="dxa"/>
            <w:vAlign w:val="center"/>
          </w:tcPr>
          <w:p w14:paraId="46695AE8" w14:textId="77777777" w:rsidR="00DE52EC" w:rsidRPr="008744C2" w:rsidRDefault="00DE52EC" w:rsidP="00DE52EC">
            <w:pPr>
              <w:jc w:val="both"/>
              <w:rPr>
                <w:rFonts w:ascii="Arial" w:hAnsi="Arial" w:cs="Arial"/>
                <w:b/>
                <w:sz w:val="20"/>
                <w:szCs w:val="20"/>
              </w:rPr>
            </w:pPr>
          </w:p>
          <w:p w14:paraId="46695AE9" w14:textId="5B7A72CD" w:rsidR="009C6311" w:rsidRPr="008744C2" w:rsidRDefault="00364A26" w:rsidP="00DE52EC">
            <w:pPr>
              <w:jc w:val="both"/>
              <w:rPr>
                <w:rFonts w:ascii="Arial" w:hAnsi="Arial" w:cs="Arial"/>
                <w:b/>
                <w:sz w:val="20"/>
                <w:szCs w:val="20"/>
              </w:rPr>
            </w:pPr>
            <w:r w:rsidRPr="008744C2">
              <w:rPr>
                <w:rFonts w:ascii="Arial" w:hAnsi="Arial" w:cs="Arial"/>
                <w:b/>
                <w:sz w:val="20"/>
                <w:szCs w:val="20"/>
              </w:rPr>
              <w:t>H</w:t>
            </w:r>
          </w:p>
          <w:p w14:paraId="46695AEA" w14:textId="77777777" w:rsidR="00DE52EC" w:rsidRPr="008744C2" w:rsidRDefault="00DE52EC" w:rsidP="00DE52EC">
            <w:pPr>
              <w:jc w:val="both"/>
              <w:rPr>
                <w:rFonts w:ascii="Arial" w:hAnsi="Arial" w:cs="Arial"/>
                <w:b/>
                <w:sz w:val="20"/>
                <w:szCs w:val="20"/>
              </w:rPr>
            </w:pPr>
          </w:p>
        </w:tc>
        <w:tc>
          <w:tcPr>
            <w:tcW w:w="7727" w:type="dxa"/>
            <w:vAlign w:val="center"/>
          </w:tcPr>
          <w:p w14:paraId="46695AEB" w14:textId="7A27BAB9" w:rsidR="00236278" w:rsidRPr="008744C2" w:rsidRDefault="00236278" w:rsidP="00236278">
            <w:pPr>
              <w:rPr>
                <w:rFonts w:ascii="Arial" w:hAnsi="Arial" w:cs="Arial"/>
                <w:color w:val="000000"/>
                <w:sz w:val="20"/>
                <w:szCs w:val="20"/>
              </w:rPr>
            </w:pPr>
            <w:r w:rsidRPr="008744C2">
              <w:rPr>
                <w:rFonts w:ascii="Arial" w:hAnsi="Arial" w:cs="Arial"/>
                <w:color w:val="000000"/>
                <w:sz w:val="20"/>
                <w:szCs w:val="20"/>
              </w:rPr>
              <w:t>Conduct</w:t>
            </w:r>
            <w:r w:rsidR="005129AE" w:rsidRPr="008744C2">
              <w:rPr>
                <w:rFonts w:ascii="Arial" w:hAnsi="Arial" w:cs="Arial"/>
                <w:color w:val="000000"/>
                <w:sz w:val="20"/>
                <w:szCs w:val="20"/>
              </w:rPr>
              <w:t xml:space="preserve"> and manage</w:t>
            </w:r>
            <w:r w:rsidRPr="008744C2">
              <w:rPr>
                <w:rFonts w:ascii="Arial" w:hAnsi="Arial" w:cs="Arial"/>
                <w:color w:val="000000"/>
                <w:sz w:val="20"/>
                <w:szCs w:val="20"/>
              </w:rPr>
              <w:t xml:space="preserve"> close liaison with parents and carers regarding student progress, progression, </w:t>
            </w:r>
            <w:r w:rsidR="005129AE" w:rsidRPr="008744C2">
              <w:rPr>
                <w:rFonts w:ascii="Arial" w:hAnsi="Arial" w:cs="Arial"/>
                <w:color w:val="000000"/>
                <w:sz w:val="20"/>
                <w:szCs w:val="20"/>
              </w:rPr>
              <w:t>behaviour,</w:t>
            </w:r>
            <w:r w:rsidRPr="008744C2">
              <w:rPr>
                <w:rFonts w:ascii="Arial" w:hAnsi="Arial" w:cs="Arial"/>
                <w:color w:val="000000"/>
                <w:sz w:val="20"/>
                <w:szCs w:val="20"/>
              </w:rPr>
              <w:t xml:space="preserve"> and welfare issues</w:t>
            </w:r>
            <w:r w:rsidR="00A378C3" w:rsidRPr="008744C2">
              <w:rPr>
                <w:rFonts w:ascii="Arial" w:hAnsi="Arial" w:cs="Arial"/>
                <w:color w:val="000000"/>
                <w:sz w:val="20"/>
                <w:szCs w:val="20"/>
              </w:rPr>
              <w:t>.</w:t>
            </w:r>
            <w:r w:rsidR="00CC6F2D" w:rsidRPr="008744C2">
              <w:rPr>
                <w:rFonts w:ascii="Arial" w:hAnsi="Arial" w:cs="Arial"/>
                <w:color w:val="000000"/>
                <w:sz w:val="20"/>
                <w:szCs w:val="20"/>
              </w:rPr>
              <w:t xml:space="preserve"> </w:t>
            </w:r>
          </w:p>
          <w:p w14:paraId="46695AEC" w14:textId="77777777" w:rsidR="00BD7AB6" w:rsidRPr="008744C2" w:rsidRDefault="00BD7AB6" w:rsidP="00DE52EC">
            <w:pPr>
              <w:rPr>
                <w:rFonts w:ascii="Arial" w:hAnsi="Arial" w:cs="Arial"/>
                <w:sz w:val="20"/>
                <w:szCs w:val="20"/>
              </w:rPr>
            </w:pPr>
          </w:p>
        </w:tc>
      </w:tr>
      <w:tr w:rsidR="009C6311" w:rsidRPr="00305642" w14:paraId="46695AF3" w14:textId="77777777" w:rsidTr="007D5209">
        <w:trPr>
          <w:trHeight w:val="690"/>
        </w:trPr>
        <w:tc>
          <w:tcPr>
            <w:tcW w:w="1766" w:type="dxa"/>
            <w:vAlign w:val="center"/>
          </w:tcPr>
          <w:p w14:paraId="46695AEE" w14:textId="77777777" w:rsidR="00DE52EC" w:rsidRPr="008744C2" w:rsidRDefault="00DE52EC" w:rsidP="00DE52EC">
            <w:pPr>
              <w:jc w:val="both"/>
              <w:rPr>
                <w:rFonts w:ascii="Arial" w:hAnsi="Arial" w:cs="Arial"/>
                <w:b/>
                <w:sz w:val="20"/>
                <w:szCs w:val="20"/>
              </w:rPr>
            </w:pPr>
          </w:p>
          <w:p w14:paraId="46695AEF" w14:textId="3B5EBE49" w:rsidR="009C6311" w:rsidRPr="008744C2" w:rsidRDefault="00364A26" w:rsidP="00DE52EC">
            <w:pPr>
              <w:jc w:val="both"/>
              <w:rPr>
                <w:rFonts w:ascii="Arial" w:hAnsi="Arial" w:cs="Arial"/>
                <w:b/>
                <w:sz w:val="20"/>
                <w:szCs w:val="20"/>
              </w:rPr>
            </w:pPr>
            <w:r w:rsidRPr="008744C2">
              <w:rPr>
                <w:rFonts w:ascii="Arial" w:hAnsi="Arial" w:cs="Arial"/>
                <w:b/>
                <w:sz w:val="20"/>
                <w:szCs w:val="20"/>
              </w:rPr>
              <w:t>I</w:t>
            </w:r>
          </w:p>
          <w:p w14:paraId="46695AF0" w14:textId="77777777" w:rsidR="00DE52EC" w:rsidRPr="008744C2" w:rsidRDefault="00DE52EC" w:rsidP="00DE52EC">
            <w:pPr>
              <w:jc w:val="both"/>
              <w:rPr>
                <w:rFonts w:ascii="Arial" w:hAnsi="Arial" w:cs="Arial"/>
                <w:b/>
                <w:sz w:val="20"/>
                <w:szCs w:val="20"/>
              </w:rPr>
            </w:pPr>
          </w:p>
        </w:tc>
        <w:tc>
          <w:tcPr>
            <w:tcW w:w="7727" w:type="dxa"/>
            <w:vAlign w:val="center"/>
          </w:tcPr>
          <w:p w14:paraId="46695AF1" w14:textId="50A937D5" w:rsidR="00236278" w:rsidRPr="008744C2" w:rsidRDefault="00236278" w:rsidP="00236278">
            <w:pPr>
              <w:rPr>
                <w:rFonts w:ascii="Arial" w:hAnsi="Arial" w:cs="Arial"/>
                <w:color w:val="000000"/>
                <w:sz w:val="20"/>
                <w:szCs w:val="20"/>
              </w:rPr>
            </w:pPr>
            <w:r w:rsidRPr="008744C2">
              <w:rPr>
                <w:rFonts w:ascii="Arial" w:hAnsi="Arial" w:cs="Arial"/>
                <w:color w:val="000000"/>
                <w:sz w:val="20"/>
                <w:szCs w:val="20"/>
              </w:rPr>
              <w:t>Lead course managers</w:t>
            </w:r>
            <w:r w:rsidR="004A3A54" w:rsidRPr="008744C2">
              <w:rPr>
                <w:rFonts w:ascii="Arial" w:hAnsi="Arial" w:cs="Arial"/>
                <w:color w:val="000000"/>
                <w:sz w:val="20"/>
                <w:szCs w:val="20"/>
              </w:rPr>
              <w:t xml:space="preserve"> &amp; tutor</w:t>
            </w:r>
            <w:r w:rsidR="00EE75A1" w:rsidRPr="008744C2">
              <w:rPr>
                <w:rFonts w:ascii="Arial" w:hAnsi="Arial" w:cs="Arial"/>
                <w:color w:val="000000"/>
                <w:sz w:val="20"/>
                <w:szCs w:val="20"/>
              </w:rPr>
              <w:t>s</w:t>
            </w:r>
            <w:r w:rsidR="001C5C52" w:rsidRPr="008744C2">
              <w:rPr>
                <w:rFonts w:ascii="Arial" w:hAnsi="Arial" w:cs="Arial"/>
                <w:color w:val="000000"/>
                <w:sz w:val="20"/>
                <w:szCs w:val="20"/>
              </w:rPr>
              <w:t xml:space="preserve"> </w:t>
            </w:r>
            <w:r w:rsidRPr="008744C2">
              <w:rPr>
                <w:rFonts w:ascii="Arial" w:hAnsi="Arial" w:cs="Arial"/>
                <w:color w:val="000000"/>
                <w:sz w:val="20"/>
                <w:szCs w:val="20"/>
              </w:rPr>
              <w:t>to ensure excellent student outcomes, high levels of student satisfaction and progression</w:t>
            </w:r>
            <w:r w:rsidR="00A378C3" w:rsidRPr="008744C2">
              <w:rPr>
                <w:rFonts w:ascii="Arial" w:hAnsi="Arial" w:cs="Arial"/>
                <w:color w:val="000000"/>
                <w:sz w:val="20"/>
                <w:szCs w:val="20"/>
              </w:rPr>
              <w:t>.</w:t>
            </w:r>
          </w:p>
          <w:p w14:paraId="46695AF2" w14:textId="77777777" w:rsidR="00BD7AB6" w:rsidRPr="008744C2" w:rsidRDefault="00BD7AB6" w:rsidP="00DE52EC">
            <w:pPr>
              <w:rPr>
                <w:rFonts w:ascii="Arial" w:hAnsi="Arial" w:cs="Arial"/>
                <w:sz w:val="20"/>
                <w:szCs w:val="20"/>
              </w:rPr>
            </w:pPr>
          </w:p>
        </w:tc>
      </w:tr>
      <w:tr w:rsidR="009C6311" w:rsidRPr="00305642" w14:paraId="46695AF9" w14:textId="77777777" w:rsidTr="007D5209">
        <w:trPr>
          <w:trHeight w:val="690"/>
        </w:trPr>
        <w:tc>
          <w:tcPr>
            <w:tcW w:w="1766" w:type="dxa"/>
            <w:vAlign w:val="center"/>
          </w:tcPr>
          <w:p w14:paraId="46695AF4" w14:textId="77777777" w:rsidR="00DE52EC" w:rsidRPr="008744C2" w:rsidRDefault="00DE52EC" w:rsidP="00DE52EC">
            <w:pPr>
              <w:jc w:val="both"/>
              <w:rPr>
                <w:rFonts w:ascii="Arial" w:hAnsi="Arial" w:cs="Arial"/>
                <w:b/>
                <w:sz w:val="20"/>
                <w:szCs w:val="20"/>
              </w:rPr>
            </w:pPr>
          </w:p>
          <w:p w14:paraId="46695AF5" w14:textId="48AF95C5" w:rsidR="009C6311" w:rsidRPr="008744C2" w:rsidRDefault="00364A26" w:rsidP="00DE52EC">
            <w:pPr>
              <w:jc w:val="both"/>
              <w:rPr>
                <w:rFonts w:ascii="Arial" w:hAnsi="Arial" w:cs="Arial"/>
                <w:b/>
                <w:sz w:val="20"/>
                <w:szCs w:val="20"/>
              </w:rPr>
            </w:pPr>
            <w:r w:rsidRPr="008744C2">
              <w:rPr>
                <w:rFonts w:ascii="Arial" w:hAnsi="Arial" w:cs="Arial"/>
                <w:b/>
                <w:sz w:val="20"/>
                <w:szCs w:val="20"/>
              </w:rPr>
              <w:t>J</w:t>
            </w:r>
          </w:p>
          <w:p w14:paraId="46695AF6" w14:textId="77777777" w:rsidR="00DE52EC" w:rsidRPr="008744C2" w:rsidRDefault="00DE52EC" w:rsidP="00DE52EC">
            <w:pPr>
              <w:jc w:val="both"/>
              <w:rPr>
                <w:rFonts w:ascii="Arial" w:hAnsi="Arial" w:cs="Arial"/>
                <w:b/>
                <w:sz w:val="20"/>
                <w:szCs w:val="20"/>
              </w:rPr>
            </w:pPr>
          </w:p>
        </w:tc>
        <w:tc>
          <w:tcPr>
            <w:tcW w:w="7727" w:type="dxa"/>
            <w:vAlign w:val="center"/>
          </w:tcPr>
          <w:p w14:paraId="46695AF7" w14:textId="74ACEA40" w:rsidR="00236278" w:rsidRPr="008744C2" w:rsidRDefault="00236278" w:rsidP="00236278">
            <w:pPr>
              <w:rPr>
                <w:rFonts w:ascii="Arial" w:hAnsi="Arial" w:cs="Arial"/>
                <w:color w:val="000000"/>
                <w:sz w:val="20"/>
                <w:szCs w:val="20"/>
              </w:rPr>
            </w:pPr>
            <w:r w:rsidRPr="008744C2">
              <w:rPr>
                <w:rFonts w:ascii="Arial" w:hAnsi="Arial" w:cs="Arial"/>
                <w:color w:val="000000"/>
                <w:sz w:val="20"/>
                <w:szCs w:val="20"/>
              </w:rPr>
              <w:t xml:space="preserve">Support course managers and </w:t>
            </w:r>
            <w:r w:rsidR="0026158A" w:rsidRPr="008744C2">
              <w:rPr>
                <w:rFonts w:ascii="Arial" w:hAnsi="Arial" w:cs="Arial"/>
                <w:color w:val="000000"/>
                <w:sz w:val="20"/>
                <w:szCs w:val="20"/>
              </w:rPr>
              <w:t>pastoral staff</w:t>
            </w:r>
            <w:r w:rsidRPr="008744C2">
              <w:rPr>
                <w:rFonts w:ascii="Arial" w:hAnsi="Arial" w:cs="Arial"/>
                <w:color w:val="000000"/>
                <w:sz w:val="20"/>
                <w:szCs w:val="20"/>
              </w:rPr>
              <w:t xml:space="preserve"> in ensuring an effective support for change process</w:t>
            </w:r>
            <w:r w:rsidR="00EE75A1" w:rsidRPr="008744C2">
              <w:rPr>
                <w:rFonts w:ascii="Arial" w:hAnsi="Arial" w:cs="Arial"/>
                <w:color w:val="000000"/>
                <w:sz w:val="20"/>
                <w:szCs w:val="20"/>
              </w:rPr>
              <w:t>.</w:t>
            </w:r>
          </w:p>
          <w:p w14:paraId="46695AF8" w14:textId="77777777" w:rsidR="00BD7AB6" w:rsidRPr="008744C2" w:rsidRDefault="00BD7AB6" w:rsidP="00DE52EC">
            <w:pPr>
              <w:rPr>
                <w:rFonts w:ascii="Arial" w:hAnsi="Arial" w:cs="Arial"/>
                <w:sz w:val="20"/>
                <w:szCs w:val="20"/>
              </w:rPr>
            </w:pPr>
          </w:p>
        </w:tc>
      </w:tr>
      <w:tr w:rsidR="009C6311" w:rsidRPr="00305642" w14:paraId="46695AFF" w14:textId="77777777" w:rsidTr="007D5209">
        <w:trPr>
          <w:trHeight w:val="489"/>
        </w:trPr>
        <w:tc>
          <w:tcPr>
            <w:tcW w:w="1766" w:type="dxa"/>
            <w:vAlign w:val="center"/>
          </w:tcPr>
          <w:p w14:paraId="46695AFC" w14:textId="39B8B9C6" w:rsidR="00432109" w:rsidRPr="008744C2" w:rsidRDefault="00364A26" w:rsidP="00D00024">
            <w:pPr>
              <w:jc w:val="both"/>
              <w:rPr>
                <w:rFonts w:ascii="Arial" w:hAnsi="Arial" w:cs="Arial"/>
                <w:b/>
                <w:sz w:val="20"/>
                <w:szCs w:val="20"/>
              </w:rPr>
            </w:pPr>
            <w:r w:rsidRPr="008744C2">
              <w:rPr>
                <w:rFonts w:ascii="Arial" w:hAnsi="Arial" w:cs="Arial"/>
                <w:b/>
                <w:sz w:val="20"/>
                <w:szCs w:val="20"/>
              </w:rPr>
              <w:t>K</w:t>
            </w:r>
          </w:p>
        </w:tc>
        <w:tc>
          <w:tcPr>
            <w:tcW w:w="7727" w:type="dxa"/>
          </w:tcPr>
          <w:p w14:paraId="0468D8B0" w14:textId="77777777" w:rsidR="00BD7AB6" w:rsidRPr="008744C2" w:rsidRDefault="00236278" w:rsidP="00D00024">
            <w:pPr>
              <w:rPr>
                <w:rFonts w:ascii="Arial" w:hAnsi="Arial" w:cs="Arial"/>
                <w:color w:val="000000"/>
                <w:sz w:val="20"/>
                <w:szCs w:val="20"/>
              </w:rPr>
            </w:pPr>
            <w:r w:rsidRPr="008744C2">
              <w:rPr>
                <w:rFonts w:ascii="Arial" w:hAnsi="Arial" w:cs="Arial"/>
                <w:color w:val="000000"/>
                <w:sz w:val="20"/>
                <w:szCs w:val="20"/>
              </w:rPr>
              <w:t>Ensure effective arrangements</w:t>
            </w:r>
            <w:r w:rsidR="00DF024A" w:rsidRPr="008744C2">
              <w:rPr>
                <w:rFonts w:ascii="Arial" w:hAnsi="Arial" w:cs="Arial"/>
                <w:color w:val="000000"/>
                <w:sz w:val="20"/>
                <w:szCs w:val="20"/>
              </w:rPr>
              <w:t xml:space="preserve"> in collaboration with administration team</w:t>
            </w:r>
            <w:r w:rsidRPr="008744C2">
              <w:rPr>
                <w:rFonts w:ascii="Arial" w:hAnsi="Arial" w:cs="Arial"/>
                <w:color w:val="000000"/>
                <w:sz w:val="20"/>
                <w:szCs w:val="20"/>
              </w:rPr>
              <w:t xml:space="preserve"> for covering staff absence and effective monitoring and responses to such absence</w:t>
            </w:r>
            <w:r w:rsidR="00857E1B" w:rsidRPr="008744C2">
              <w:rPr>
                <w:rFonts w:ascii="Arial" w:hAnsi="Arial" w:cs="Arial"/>
                <w:color w:val="000000"/>
                <w:sz w:val="20"/>
                <w:szCs w:val="20"/>
              </w:rPr>
              <w:t>.</w:t>
            </w:r>
          </w:p>
          <w:p w14:paraId="46695AFE" w14:textId="7EBBC45B" w:rsidR="00D00024" w:rsidRPr="008744C2" w:rsidRDefault="00D00024" w:rsidP="00D00024">
            <w:pPr>
              <w:rPr>
                <w:rFonts w:ascii="Arial" w:hAnsi="Arial" w:cs="Arial"/>
                <w:color w:val="000000"/>
                <w:sz w:val="20"/>
                <w:szCs w:val="20"/>
              </w:rPr>
            </w:pPr>
          </w:p>
        </w:tc>
      </w:tr>
      <w:tr w:rsidR="009C6311" w:rsidRPr="00305642" w14:paraId="46695B05" w14:textId="77777777" w:rsidTr="007D5209">
        <w:trPr>
          <w:trHeight w:val="232"/>
        </w:trPr>
        <w:tc>
          <w:tcPr>
            <w:tcW w:w="1766" w:type="dxa"/>
          </w:tcPr>
          <w:p w14:paraId="46695B02" w14:textId="7FD58F8A" w:rsidR="009C6311" w:rsidRPr="008744C2" w:rsidRDefault="00364A26" w:rsidP="00D00024">
            <w:pPr>
              <w:rPr>
                <w:rFonts w:ascii="Arial" w:hAnsi="Arial" w:cs="Arial"/>
                <w:b/>
                <w:sz w:val="20"/>
                <w:szCs w:val="20"/>
              </w:rPr>
            </w:pPr>
            <w:r w:rsidRPr="008744C2">
              <w:rPr>
                <w:rFonts w:ascii="Arial" w:hAnsi="Arial" w:cs="Arial"/>
                <w:b/>
                <w:sz w:val="20"/>
                <w:szCs w:val="20"/>
              </w:rPr>
              <w:t>L</w:t>
            </w:r>
          </w:p>
        </w:tc>
        <w:tc>
          <w:tcPr>
            <w:tcW w:w="7727" w:type="dxa"/>
          </w:tcPr>
          <w:p w14:paraId="6E964B11" w14:textId="77777777" w:rsidR="00BD7AB6" w:rsidRPr="008744C2" w:rsidRDefault="005E346E" w:rsidP="00D00024">
            <w:pPr>
              <w:rPr>
                <w:rFonts w:ascii="Arial" w:hAnsi="Arial" w:cs="Arial"/>
                <w:color w:val="000000"/>
                <w:sz w:val="20"/>
                <w:szCs w:val="20"/>
              </w:rPr>
            </w:pPr>
            <w:r w:rsidRPr="008744C2">
              <w:rPr>
                <w:rFonts w:ascii="Arial" w:hAnsi="Arial" w:cs="Arial"/>
                <w:color w:val="000000"/>
                <w:sz w:val="20"/>
                <w:szCs w:val="20"/>
              </w:rPr>
              <w:t>To l</w:t>
            </w:r>
            <w:r w:rsidR="000660A3" w:rsidRPr="008744C2">
              <w:rPr>
                <w:rFonts w:ascii="Arial" w:hAnsi="Arial" w:cs="Arial"/>
                <w:color w:val="000000"/>
                <w:sz w:val="20"/>
                <w:szCs w:val="20"/>
              </w:rPr>
              <w:t xml:space="preserve">ead on </w:t>
            </w:r>
            <w:r w:rsidR="001E2BA9" w:rsidRPr="008744C2">
              <w:rPr>
                <w:rFonts w:ascii="Arial" w:hAnsi="Arial" w:cs="Arial"/>
                <w:color w:val="000000"/>
                <w:sz w:val="20"/>
                <w:szCs w:val="20"/>
              </w:rPr>
              <w:t>the</w:t>
            </w:r>
            <w:r w:rsidR="00236278" w:rsidRPr="008744C2">
              <w:rPr>
                <w:rFonts w:ascii="Arial" w:hAnsi="Arial" w:cs="Arial"/>
                <w:color w:val="000000"/>
                <w:sz w:val="20"/>
                <w:szCs w:val="20"/>
              </w:rPr>
              <w:t xml:space="preserve"> self-assessment</w:t>
            </w:r>
            <w:r w:rsidR="00EC78F4" w:rsidRPr="008744C2">
              <w:rPr>
                <w:rFonts w:ascii="Arial" w:hAnsi="Arial" w:cs="Arial"/>
                <w:color w:val="000000"/>
                <w:sz w:val="20"/>
                <w:szCs w:val="20"/>
              </w:rPr>
              <w:t xml:space="preserve"> &amp;</w:t>
            </w:r>
            <w:r w:rsidR="00236278" w:rsidRPr="008744C2">
              <w:rPr>
                <w:rFonts w:ascii="Arial" w:hAnsi="Arial" w:cs="Arial"/>
                <w:color w:val="000000"/>
                <w:sz w:val="20"/>
                <w:szCs w:val="20"/>
              </w:rPr>
              <w:t xml:space="preserve"> quality improvement processes</w:t>
            </w:r>
            <w:r w:rsidR="00857E1B" w:rsidRPr="008744C2">
              <w:rPr>
                <w:rFonts w:ascii="Arial" w:hAnsi="Arial" w:cs="Arial"/>
                <w:color w:val="000000"/>
                <w:sz w:val="20"/>
                <w:szCs w:val="20"/>
              </w:rPr>
              <w:t>.</w:t>
            </w:r>
          </w:p>
          <w:p w14:paraId="46695B04" w14:textId="15476264" w:rsidR="00D00024" w:rsidRPr="008744C2" w:rsidRDefault="00D00024" w:rsidP="00D00024">
            <w:pPr>
              <w:rPr>
                <w:rFonts w:ascii="Arial" w:hAnsi="Arial" w:cs="Arial"/>
                <w:color w:val="000000"/>
                <w:sz w:val="20"/>
                <w:szCs w:val="20"/>
              </w:rPr>
            </w:pPr>
          </w:p>
        </w:tc>
      </w:tr>
      <w:tr w:rsidR="009C6311" w:rsidRPr="00305642" w14:paraId="46695B0B" w14:textId="77777777" w:rsidTr="007D5209">
        <w:trPr>
          <w:trHeight w:val="690"/>
        </w:trPr>
        <w:tc>
          <w:tcPr>
            <w:tcW w:w="1766" w:type="dxa"/>
            <w:vAlign w:val="center"/>
          </w:tcPr>
          <w:p w14:paraId="46695B06" w14:textId="77777777" w:rsidR="00DE52EC" w:rsidRPr="008744C2" w:rsidRDefault="00DE52EC" w:rsidP="00DE52EC">
            <w:pPr>
              <w:jc w:val="both"/>
              <w:rPr>
                <w:rFonts w:ascii="Arial" w:hAnsi="Arial" w:cs="Arial"/>
                <w:b/>
                <w:sz w:val="20"/>
                <w:szCs w:val="20"/>
              </w:rPr>
            </w:pPr>
          </w:p>
          <w:p w14:paraId="46695B07" w14:textId="6706C067" w:rsidR="009C6311" w:rsidRPr="008744C2" w:rsidRDefault="00364A26" w:rsidP="00DE52EC">
            <w:pPr>
              <w:jc w:val="both"/>
              <w:rPr>
                <w:rFonts w:ascii="Arial" w:hAnsi="Arial" w:cs="Arial"/>
                <w:b/>
                <w:sz w:val="20"/>
                <w:szCs w:val="20"/>
              </w:rPr>
            </w:pPr>
            <w:r w:rsidRPr="008744C2">
              <w:rPr>
                <w:rFonts w:ascii="Arial" w:hAnsi="Arial" w:cs="Arial"/>
                <w:b/>
                <w:sz w:val="20"/>
                <w:szCs w:val="20"/>
              </w:rPr>
              <w:t>M</w:t>
            </w:r>
          </w:p>
          <w:p w14:paraId="46695B08" w14:textId="77777777" w:rsidR="009C6311" w:rsidRPr="008744C2" w:rsidRDefault="009C6311" w:rsidP="00DE52EC">
            <w:pPr>
              <w:jc w:val="both"/>
              <w:rPr>
                <w:rFonts w:ascii="Arial" w:hAnsi="Arial" w:cs="Arial"/>
                <w:b/>
                <w:sz w:val="20"/>
                <w:szCs w:val="20"/>
              </w:rPr>
            </w:pPr>
          </w:p>
        </w:tc>
        <w:tc>
          <w:tcPr>
            <w:tcW w:w="7727" w:type="dxa"/>
            <w:vAlign w:val="center"/>
          </w:tcPr>
          <w:p w14:paraId="4E93A3C2" w14:textId="32F944FC" w:rsidR="00CC6F2D" w:rsidRPr="008744C2" w:rsidRDefault="00CC6F2D" w:rsidP="00CC6F2D">
            <w:pPr>
              <w:rPr>
                <w:rFonts w:ascii="Arial" w:hAnsi="Arial" w:cs="Arial"/>
                <w:color w:val="000000"/>
                <w:sz w:val="20"/>
                <w:szCs w:val="20"/>
              </w:rPr>
            </w:pPr>
            <w:r w:rsidRPr="008744C2">
              <w:rPr>
                <w:rFonts w:ascii="Arial" w:hAnsi="Arial" w:cs="Arial"/>
                <w:color w:val="000000"/>
                <w:sz w:val="20"/>
                <w:szCs w:val="20"/>
              </w:rPr>
              <w:t xml:space="preserve">To represent the College at internal and external </w:t>
            </w:r>
            <w:r w:rsidR="003029F4" w:rsidRPr="008744C2">
              <w:rPr>
                <w:rFonts w:ascii="Arial" w:hAnsi="Arial" w:cs="Arial"/>
                <w:color w:val="000000"/>
                <w:sz w:val="20"/>
                <w:szCs w:val="20"/>
              </w:rPr>
              <w:t>events and</w:t>
            </w:r>
            <w:r w:rsidRPr="008744C2">
              <w:rPr>
                <w:rFonts w:ascii="Arial" w:hAnsi="Arial" w:cs="Arial"/>
                <w:color w:val="000000"/>
                <w:sz w:val="20"/>
                <w:szCs w:val="20"/>
              </w:rPr>
              <w:t xml:space="preserve"> deputising for the Assistant Principal as appropriate.</w:t>
            </w:r>
          </w:p>
          <w:p w14:paraId="46695B0A" w14:textId="77777777" w:rsidR="009C6311" w:rsidRPr="008744C2" w:rsidRDefault="009C6311" w:rsidP="00DE52EC">
            <w:pPr>
              <w:rPr>
                <w:rFonts w:ascii="Arial" w:hAnsi="Arial" w:cs="Arial"/>
                <w:sz w:val="20"/>
                <w:szCs w:val="20"/>
              </w:rPr>
            </w:pPr>
          </w:p>
        </w:tc>
      </w:tr>
      <w:tr w:rsidR="009C6311" w:rsidRPr="00305642" w14:paraId="46695B11" w14:textId="77777777" w:rsidTr="007D5209">
        <w:trPr>
          <w:trHeight w:val="690"/>
        </w:trPr>
        <w:tc>
          <w:tcPr>
            <w:tcW w:w="1766" w:type="dxa"/>
            <w:vAlign w:val="center"/>
          </w:tcPr>
          <w:p w14:paraId="46695B0C" w14:textId="77777777" w:rsidR="00DE52EC" w:rsidRPr="008744C2" w:rsidRDefault="00DE52EC" w:rsidP="00DE52EC">
            <w:pPr>
              <w:jc w:val="both"/>
              <w:rPr>
                <w:rFonts w:ascii="Arial" w:hAnsi="Arial" w:cs="Arial"/>
                <w:b/>
                <w:sz w:val="20"/>
                <w:szCs w:val="20"/>
              </w:rPr>
            </w:pPr>
          </w:p>
          <w:p w14:paraId="46695B0D" w14:textId="48FD869A" w:rsidR="009C6311" w:rsidRPr="008744C2" w:rsidRDefault="00364A26" w:rsidP="00DE52EC">
            <w:pPr>
              <w:jc w:val="both"/>
              <w:rPr>
                <w:rFonts w:ascii="Arial" w:hAnsi="Arial" w:cs="Arial"/>
                <w:b/>
                <w:sz w:val="20"/>
                <w:szCs w:val="20"/>
              </w:rPr>
            </w:pPr>
            <w:r w:rsidRPr="008744C2">
              <w:rPr>
                <w:rFonts w:ascii="Arial" w:hAnsi="Arial" w:cs="Arial"/>
                <w:b/>
                <w:sz w:val="20"/>
                <w:szCs w:val="20"/>
              </w:rPr>
              <w:t>N</w:t>
            </w:r>
          </w:p>
          <w:p w14:paraId="46695B0E" w14:textId="77777777" w:rsidR="009C6311" w:rsidRPr="008744C2" w:rsidRDefault="009C6311" w:rsidP="00DE52EC">
            <w:pPr>
              <w:jc w:val="both"/>
              <w:rPr>
                <w:rFonts w:ascii="Arial" w:hAnsi="Arial" w:cs="Arial"/>
                <w:b/>
                <w:sz w:val="20"/>
                <w:szCs w:val="20"/>
              </w:rPr>
            </w:pPr>
          </w:p>
        </w:tc>
        <w:tc>
          <w:tcPr>
            <w:tcW w:w="7727" w:type="dxa"/>
            <w:vAlign w:val="center"/>
          </w:tcPr>
          <w:p w14:paraId="46695B0F" w14:textId="78CB20C4" w:rsidR="00236278" w:rsidRPr="008744C2" w:rsidRDefault="00236278" w:rsidP="00236278">
            <w:pPr>
              <w:rPr>
                <w:rFonts w:ascii="Arial" w:hAnsi="Arial" w:cs="Arial"/>
                <w:color w:val="000000"/>
                <w:sz w:val="20"/>
                <w:szCs w:val="20"/>
              </w:rPr>
            </w:pPr>
            <w:r w:rsidRPr="008744C2">
              <w:rPr>
                <w:rFonts w:ascii="Arial" w:hAnsi="Arial" w:cs="Arial"/>
                <w:color w:val="000000"/>
                <w:sz w:val="20"/>
                <w:szCs w:val="20"/>
              </w:rPr>
              <w:t xml:space="preserve">To collaborate with </w:t>
            </w:r>
            <w:r w:rsidR="00014DCB" w:rsidRPr="008744C2">
              <w:rPr>
                <w:rFonts w:ascii="Arial" w:hAnsi="Arial" w:cs="Arial"/>
                <w:color w:val="000000"/>
                <w:sz w:val="20"/>
                <w:szCs w:val="20"/>
              </w:rPr>
              <w:t>VP Students</w:t>
            </w:r>
            <w:r w:rsidR="00C45CFE" w:rsidRPr="008744C2">
              <w:rPr>
                <w:rFonts w:ascii="Arial" w:hAnsi="Arial" w:cs="Arial"/>
                <w:color w:val="000000"/>
                <w:sz w:val="20"/>
                <w:szCs w:val="20"/>
              </w:rPr>
              <w:t>,</w:t>
            </w:r>
            <w:r w:rsidR="00014DCB" w:rsidRPr="008744C2">
              <w:rPr>
                <w:rFonts w:ascii="Arial" w:hAnsi="Arial" w:cs="Arial"/>
                <w:color w:val="000000"/>
                <w:sz w:val="20"/>
                <w:szCs w:val="20"/>
              </w:rPr>
              <w:t xml:space="preserve"> Learning &amp; Quality, </w:t>
            </w:r>
            <w:r w:rsidR="00857E1B" w:rsidRPr="008744C2">
              <w:rPr>
                <w:rFonts w:ascii="Arial" w:hAnsi="Arial" w:cs="Arial"/>
                <w:color w:val="000000"/>
                <w:sz w:val="20"/>
                <w:szCs w:val="20"/>
              </w:rPr>
              <w:t xml:space="preserve">and </w:t>
            </w:r>
            <w:r w:rsidR="00F502C6" w:rsidRPr="008744C2">
              <w:rPr>
                <w:rFonts w:ascii="Arial" w:hAnsi="Arial" w:cs="Arial"/>
                <w:color w:val="000000"/>
                <w:sz w:val="20"/>
                <w:szCs w:val="20"/>
              </w:rPr>
              <w:t xml:space="preserve">marketing </w:t>
            </w:r>
            <w:r w:rsidRPr="008744C2">
              <w:rPr>
                <w:rFonts w:ascii="Arial" w:hAnsi="Arial" w:cs="Arial"/>
                <w:color w:val="000000"/>
                <w:sz w:val="20"/>
                <w:szCs w:val="20"/>
              </w:rPr>
              <w:t xml:space="preserve">colleagues to ensure effective responses to </w:t>
            </w:r>
            <w:r w:rsidR="00014DCB" w:rsidRPr="008744C2">
              <w:rPr>
                <w:rFonts w:ascii="Arial" w:hAnsi="Arial" w:cs="Arial"/>
                <w:color w:val="000000"/>
                <w:sz w:val="20"/>
                <w:szCs w:val="20"/>
              </w:rPr>
              <w:t>learner voice</w:t>
            </w:r>
            <w:r w:rsidR="00F502C6" w:rsidRPr="008744C2">
              <w:rPr>
                <w:rFonts w:ascii="Arial" w:hAnsi="Arial" w:cs="Arial"/>
                <w:color w:val="000000"/>
                <w:sz w:val="20"/>
                <w:szCs w:val="20"/>
              </w:rPr>
              <w:t>.</w:t>
            </w:r>
          </w:p>
          <w:p w14:paraId="46695B10" w14:textId="77777777" w:rsidR="009C6311" w:rsidRPr="008744C2" w:rsidRDefault="009C6311" w:rsidP="00DE52EC">
            <w:pPr>
              <w:rPr>
                <w:rFonts w:ascii="Arial" w:hAnsi="Arial" w:cs="Arial"/>
                <w:sz w:val="20"/>
                <w:szCs w:val="20"/>
              </w:rPr>
            </w:pPr>
          </w:p>
        </w:tc>
      </w:tr>
      <w:tr w:rsidR="009C6311" w:rsidRPr="00305642" w14:paraId="46695B17" w14:textId="77777777" w:rsidTr="007D5209">
        <w:trPr>
          <w:trHeight w:val="690"/>
        </w:trPr>
        <w:tc>
          <w:tcPr>
            <w:tcW w:w="1766" w:type="dxa"/>
            <w:vAlign w:val="center"/>
          </w:tcPr>
          <w:p w14:paraId="46695B12" w14:textId="77777777" w:rsidR="00DE52EC" w:rsidRPr="008744C2" w:rsidRDefault="00DE52EC" w:rsidP="00DE52EC">
            <w:pPr>
              <w:jc w:val="both"/>
              <w:rPr>
                <w:rFonts w:ascii="Arial" w:hAnsi="Arial" w:cs="Arial"/>
                <w:b/>
                <w:sz w:val="20"/>
                <w:szCs w:val="20"/>
              </w:rPr>
            </w:pPr>
          </w:p>
          <w:p w14:paraId="46695B13" w14:textId="43538951" w:rsidR="009C6311" w:rsidRPr="008744C2" w:rsidRDefault="00364A26" w:rsidP="00DE52EC">
            <w:pPr>
              <w:jc w:val="both"/>
              <w:rPr>
                <w:rFonts w:ascii="Arial" w:hAnsi="Arial" w:cs="Arial"/>
                <w:b/>
                <w:sz w:val="20"/>
                <w:szCs w:val="20"/>
              </w:rPr>
            </w:pPr>
            <w:r w:rsidRPr="008744C2">
              <w:rPr>
                <w:rFonts w:ascii="Arial" w:hAnsi="Arial" w:cs="Arial"/>
                <w:b/>
                <w:sz w:val="20"/>
                <w:szCs w:val="20"/>
              </w:rPr>
              <w:t>O</w:t>
            </w:r>
          </w:p>
          <w:p w14:paraId="46695B14" w14:textId="77777777" w:rsidR="009C6311" w:rsidRPr="008744C2" w:rsidRDefault="009C6311" w:rsidP="00DE52EC">
            <w:pPr>
              <w:jc w:val="both"/>
              <w:rPr>
                <w:rFonts w:ascii="Arial" w:hAnsi="Arial" w:cs="Arial"/>
                <w:b/>
                <w:sz w:val="20"/>
                <w:szCs w:val="20"/>
              </w:rPr>
            </w:pPr>
          </w:p>
        </w:tc>
        <w:tc>
          <w:tcPr>
            <w:tcW w:w="7727" w:type="dxa"/>
            <w:vAlign w:val="center"/>
          </w:tcPr>
          <w:p w14:paraId="46695B15" w14:textId="6E1C541D" w:rsidR="00236278" w:rsidRPr="008744C2" w:rsidRDefault="00236278" w:rsidP="00236278">
            <w:pPr>
              <w:rPr>
                <w:rFonts w:ascii="Arial" w:hAnsi="Arial" w:cs="Arial"/>
                <w:color w:val="000000"/>
                <w:sz w:val="20"/>
                <w:szCs w:val="20"/>
              </w:rPr>
            </w:pPr>
            <w:r w:rsidRPr="008744C2">
              <w:rPr>
                <w:rFonts w:ascii="Arial" w:hAnsi="Arial" w:cs="Arial"/>
                <w:color w:val="000000"/>
                <w:sz w:val="20"/>
                <w:szCs w:val="20"/>
              </w:rPr>
              <w:t>To lead all staff in ensuring high levels of student attendance and success in English and maths</w:t>
            </w:r>
            <w:r w:rsidR="00F502C6" w:rsidRPr="008744C2">
              <w:rPr>
                <w:rFonts w:ascii="Arial" w:hAnsi="Arial" w:cs="Arial"/>
                <w:color w:val="000000"/>
                <w:sz w:val="20"/>
                <w:szCs w:val="20"/>
              </w:rPr>
              <w:t>.</w:t>
            </w:r>
          </w:p>
          <w:p w14:paraId="46695B16" w14:textId="77777777" w:rsidR="009C6311" w:rsidRPr="008744C2" w:rsidRDefault="009C6311" w:rsidP="00DE52EC">
            <w:pPr>
              <w:rPr>
                <w:rFonts w:ascii="Arial" w:hAnsi="Arial" w:cs="Arial"/>
                <w:sz w:val="20"/>
                <w:szCs w:val="20"/>
              </w:rPr>
            </w:pPr>
          </w:p>
        </w:tc>
      </w:tr>
      <w:tr w:rsidR="000D46FF" w:rsidRPr="00305642" w14:paraId="46695B1D" w14:textId="77777777" w:rsidTr="007D5209">
        <w:trPr>
          <w:trHeight w:val="690"/>
        </w:trPr>
        <w:tc>
          <w:tcPr>
            <w:tcW w:w="1766" w:type="dxa"/>
            <w:vAlign w:val="center"/>
          </w:tcPr>
          <w:p w14:paraId="21528BFC" w14:textId="77777777" w:rsidR="000D46FF" w:rsidRPr="008744C2" w:rsidRDefault="000D46FF" w:rsidP="00DE52EC">
            <w:pPr>
              <w:jc w:val="both"/>
              <w:rPr>
                <w:rFonts w:ascii="Arial" w:hAnsi="Arial" w:cs="Arial"/>
                <w:b/>
                <w:sz w:val="20"/>
                <w:szCs w:val="20"/>
              </w:rPr>
            </w:pPr>
          </w:p>
          <w:p w14:paraId="76D101A2" w14:textId="38AFB583" w:rsidR="000D46FF" w:rsidRPr="008744C2" w:rsidRDefault="005724C8" w:rsidP="00DE52EC">
            <w:pPr>
              <w:jc w:val="both"/>
              <w:rPr>
                <w:rFonts w:ascii="Arial" w:hAnsi="Arial" w:cs="Arial"/>
                <w:b/>
                <w:sz w:val="20"/>
                <w:szCs w:val="20"/>
              </w:rPr>
            </w:pPr>
            <w:r w:rsidRPr="008744C2">
              <w:rPr>
                <w:rFonts w:ascii="Arial" w:hAnsi="Arial" w:cs="Arial"/>
                <w:b/>
                <w:sz w:val="20"/>
                <w:szCs w:val="20"/>
              </w:rPr>
              <w:t>P</w:t>
            </w:r>
          </w:p>
          <w:p w14:paraId="46695B1A" w14:textId="77777777" w:rsidR="000D46FF" w:rsidRPr="008744C2" w:rsidRDefault="000D46FF" w:rsidP="00DE52EC">
            <w:pPr>
              <w:jc w:val="both"/>
              <w:rPr>
                <w:rFonts w:ascii="Arial" w:hAnsi="Arial" w:cs="Arial"/>
                <w:b/>
                <w:sz w:val="20"/>
                <w:szCs w:val="20"/>
              </w:rPr>
            </w:pPr>
          </w:p>
        </w:tc>
        <w:tc>
          <w:tcPr>
            <w:tcW w:w="7727" w:type="dxa"/>
            <w:vAlign w:val="center"/>
          </w:tcPr>
          <w:p w14:paraId="4B38A1CE" w14:textId="4FD3D65E" w:rsidR="000D46FF" w:rsidRPr="008744C2" w:rsidRDefault="000D46FF" w:rsidP="00236278">
            <w:pPr>
              <w:jc w:val="both"/>
              <w:rPr>
                <w:rFonts w:ascii="Arial" w:hAnsi="Arial" w:cs="Arial"/>
                <w:color w:val="000000"/>
                <w:sz w:val="20"/>
                <w:szCs w:val="20"/>
              </w:rPr>
            </w:pPr>
            <w:r w:rsidRPr="008744C2">
              <w:rPr>
                <w:rFonts w:ascii="Arial" w:hAnsi="Arial" w:cs="Arial"/>
                <w:color w:val="000000"/>
                <w:sz w:val="20"/>
                <w:szCs w:val="20"/>
              </w:rPr>
              <w:t>To deliver 0.2TE of teaching/tutorial per annum</w:t>
            </w:r>
            <w:r w:rsidR="00F502C6" w:rsidRPr="008744C2">
              <w:rPr>
                <w:rFonts w:ascii="Arial" w:hAnsi="Arial" w:cs="Arial"/>
                <w:color w:val="000000"/>
                <w:sz w:val="20"/>
                <w:szCs w:val="20"/>
              </w:rPr>
              <w:t>.</w:t>
            </w:r>
          </w:p>
          <w:p w14:paraId="46695B1C" w14:textId="77777777" w:rsidR="000D46FF" w:rsidRPr="008744C2" w:rsidRDefault="000D46FF" w:rsidP="00DE52EC">
            <w:pPr>
              <w:rPr>
                <w:rFonts w:ascii="Arial" w:hAnsi="Arial" w:cs="Arial"/>
                <w:sz w:val="20"/>
                <w:szCs w:val="20"/>
              </w:rPr>
            </w:pPr>
          </w:p>
        </w:tc>
      </w:tr>
      <w:tr w:rsidR="000D46FF" w:rsidRPr="00305642" w14:paraId="3C290EAF" w14:textId="77777777" w:rsidTr="007D5209">
        <w:trPr>
          <w:trHeight w:val="690"/>
        </w:trPr>
        <w:tc>
          <w:tcPr>
            <w:tcW w:w="1766" w:type="dxa"/>
            <w:vAlign w:val="center"/>
          </w:tcPr>
          <w:p w14:paraId="38A257E6" w14:textId="72F0374D" w:rsidR="000D46FF" w:rsidRPr="008744C2" w:rsidRDefault="005724C8" w:rsidP="00DE52EC">
            <w:pPr>
              <w:jc w:val="both"/>
              <w:rPr>
                <w:rFonts w:ascii="Arial" w:hAnsi="Arial" w:cs="Arial"/>
                <w:b/>
                <w:sz w:val="20"/>
                <w:szCs w:val="20"/>
              </w:rPr>
            </w:pPr>
            <w:r w:rsidRPr="008744C2">
              <w:rPr>
                <w:rFonts w:ascii="Arial" w:hAnsi="Arial" w:cs="Arial"/>
                <w:b/>
                <w:sz w:val="20"/>
                <w:szCs w:val="20"/>
              </w:rPr>
              <w:t>Q</w:t>
            </w:r>
          </w:p>
        </w:tc>
        <w:tc>
          <w:tcPr>
            <w:tcW w:w="7727" w:type="dxa"/>
            <w:vAlign w:val="center"/>
          </w:tcPr>
          <w:p w14:paraId="54372B4A" w14:textId="0CD3BB7A" w:rsidR="000D46FF" w:rsidRPr="008744C2" w:rsidRDefault="000D46FF" w:rsidP="00236278">
            <w:pPr>
              <w:jc w:val="both"/>
              <w:rPr>
                <w:rFonts w:ascii="Arial" w:hAnsi="Arial" w:cs="Arial"/>
                <w:color w:val="000000"/>
                <w:sz w:val="20"/>
                <w:szCs w:val="20"/>
              </w:rPr>
            </w:pPr>
            <w:r w:rsidRPr="008744C2">
              <w:rPr>
                <w:rFonts w:ascii="Arial" w:hAnsi="Arial" w:cs="Arial"/>
                <w:color w:val="000000"/>
                <w:sz w:val="20"/>
                <w:szCs w:val="20"/>
              </w:rPr>
              <w:t xml:space="preserve">To lead on </w:t>
            </w:r>
            <w:r w:rsidR="008702C4" w:rsidRPr="008744C2">
              <w:rPr>
                <w:rFonts w:ascii="Arial" w:hAnsi="Arial" w:cs="Arial"/>
                <w:color w:val="000000"/>
                <w:sz w:val="20"/>
                <w:szCs w:val="20"/>
              </w:rPr>
              <w:t xml:space="preserve">the monitoring and delivery </w:t>
            </w:r>
            <w:r w:rsidR="005724C8" w:rsidRPr="008744C2">
              <w:rPr>
                <w:rFonts w:ascii="Arial" w:hAnsi="Arial" w:cs="Arial"/>
                <w:color w:val="000000"/>
                <w:sz w:val="20"/>
                <w:szCs w:val="20"/>
              </w:rPr>
              <w:t xml:space="preserve">of </w:t>
            </w:r>
            <w:r w:rsidR="00C45CFE" w:rsidRPr="008744C2">
              <w:rPr>
                <w:rFonts w:ascii="Arial" w:hAnsi="Arial" w:cs="Arial"/>
                <w:color w:val="000000"/>
                <w:sz w:val="20"/>
                <w:szCs w:val="20"/>
              </w:rPr>
              <w:t>safeguarding</w:t>
            </w:r>
            <w:r w:rsidRPr="008744C2">
              <w:rPr>
                <w:rFonts w:ascii="Arial" w:hAnsi="Arial" w:cs="Arial"/>
                <w:color w:val="000000"/>
                <w:sz w:val="20"/>
                <w:szCs w:val="20"/>
              </w:rPr>
              <w:t xml:space="preserve"> and </w:t>
            </w:r>
            <w:r w:rsidR="008702C4" w:rsidRPr="008744C2">
              <w:rPr>
                <w:rFonts w:ascii="Arial" w:hAnsi="Arial" w:cs="Arial"/>
                <w:color w:val="000000"/>
                <w:sz w:val="20"/>
                <w:szCs w:val="20"/>
              </w:rPr>
              <w:t>health &amp; safety practices in the faculty</w:t>
            </w:r>
            <w:r w:rsidR="00F502C6" w:rsidRPr="008744C2">
              <w:rPr>
                <w:rFonts w:ascii="Arial" w:hAnsi="Arial" w:cs="Arial"/>
                <w:color w:val="000000"/>
                <w:sz w:val="20"/>
                <w:szCs w:val="20"/>
              </w:rPr>
              <w:t>.</w:t>
            </w:r>
          </w:p>
          <w:p w14:paraId="4712ED5E" w14:textId="76D493CE" w:rsidR="001F0C06" w:rsidRPr="008744C2" w:rsidRDefault="001F0C06" w:rsidP="00236278">
            <w:pPr>
              <w:jc w:val="both"/>
              <w:rPr>
                <w:rFonts w:ascii="Arial" w:hAnsi="Arial" w:cs="Arial"/>
                <w:color w:val="000000"/>
                <w:sz w:val="20"/>
                <w:szCs w:val="20"/>
              </w:rPr>
            </w:pPr>
          </w:p>
        </w:tc>
      </w:tr>
      <w:tr w:rsidR="000D46FF" w:rsidRPr="00305642" w14:paraId="46695B23" w14:textId="77777777" w:rsidTr="007D5209">
        <w:trPr>
          <w:trHeight w:val="690"/>
        </w:trPr>
        <w:tc>
          <w:tcPr>
            <w:tcW w:w="1766" w:type="dxa"/>
            <w:vAlign w:val="center"/>
          </w:tcPr>
          <w:p w14:paraId="56A442B6" w14:textId="734F3C32" w:rsidR="000D46FF" w:rsidRPr="008744C2" w:rsidRDefault="005F0EBF" w:rsidP="00DE52EC">
            <w:pPr>
              <w:jc w:val="both"/>
              <w:rPr>
                <w:rFonts w:ascii="Arial" w:hAnsi="Arial" w:cs="Arial"/>
                <w:b/>
                <w:sz w:val="20"/>
                <w:szCs w:val="20"/>
              </w:rPr>
            </w:pPr>
            <w:r w:rsidRPr="008744C2">
              <w:rPr>
                <w:rFonts w:ascii="Arial" w:hAnsi="Arial" w:cs="Arial"/>
                <w:b/>
                <w:sz w:val="20"/>
                <w:szCs w:val="20"/>
              </w:rPr>
              <w:t>R</w:t>
            </w:r>
          </w:p>
          <w:p w14:paraId="76A02904" w14:textId="65A594BD" w:rsidR="000D46FF" w:rsidRPr="008744C2" w:rsidRDefault="000D46FF" w:rsidP="00DE52EC">
            <w:pPr>
              <w:jc w:val="both"/>
              <w:rPr>
                <w:rFonts w:ascii="Arial" w:hAnsi="Arial" w:cs="Arial"/>
                <w:b/>
                <w:sz w:val="20"/>
                <w:szCs w:val="20"/>
              </w:rPr>
            </w:pPr>
          </w:p>
          <w:p w14:paraId="46695B20" w14:textId="77777777" w:rsidR="000D46FF" w:rsidRPr="008744C2" w:rsidRDefault="000D46FF" w:rsidP="00DE52EC">
            <w:pPr>
              <w:jc w:val="both"/>
              <w:rPr>
                <w:rFonts w:ascii="Arial" w:hAnsi="Arial" w:cs="Arial"/>
                <w:b/>
                <w:sz w:val="20"/>
                <w:szCs w:val="20"/>
              </w:rPr>
            </w:pPr>
          </w:p>
        </w:tc>
        <w:tc>
          <w:tcPr>
            <w:tcW w:w="7727" w:type="dxa"/>
            <w:vAlign w:val="center"/>
          </w:tcPr>
          <w:p w14:paraId="795263AE" w14:textId="31CBFD4E" w:rsidR="000D46FF" w:rsidRPr="008744C2" w:rsidRDefault="000D46FF" w:rsidP="00236278">
            <w:pPr>
              <w:rPr>
                <w:rFonts w:ascii="Arial" w:hAnsi="Arial" w:cs="Arial"/>
                <w:color w:val="000000"/>
                <w:sz w:val="20"/>
                <w:szCs w:val="20"/>
              </w:rPr>
            </w:pPr>
            <w:r w:rsidRPr="008744C2">
              <w:rPr>
                <w:rFonts w:ascii="Arial" w:hAnsi="Arial" w:cs="Arial"/>
                <w:color w:val="000000"/>
                <w:sz w:val="20"/>
                <w:szCs w:val="20"/>
              </w:rPr>
              <w:t>To ensure the individual needs of all learners are met including the liaison with the Additional Learning Support team</w:t>
            </w:r>
            <w:r w:rsidR="00F502C6" w:rsidRPr="008744C2">
              <w:rPr>
                <w:rFonts w:ascii="Arial" w:hAnsi="Arial" w:cs="Arial"/>
                <w:color w:val="000000"/>
                <w:sz w:val="20"/>
                <w:szCs w:val="20"/>
              </w:rPr>
              <w:t>.</w:t>
            </w:r>
          </w:p>
          <w:p w14:paraId="46695B22" w14:textId="77777777" w:rsidR="000D46FF" w:rsidRPr="008744C2" w:rsidRDefault="000D46FF" w:rsidP="00DE52EC">
            <w:pPr>
              <w:jc w:val="both"/>
              <w:rPr>
                <w:rFonts w:ascii="Arial" w:hAnsi="Arial" w:cs="Arial"/>
                <w:sz w:val="20"/>
                <w:szCs w:val="20"/>
              </w:rPr>
            </w:pPr>
          </w:p>
        </w:tc>
      </w:tr>
      <w:tr w:rsidR="00CC6F2D" w:rsidRPr="00305642" w14:paraId="46695B29" w14:textId="77777777" w:rsidTr="007D5209">
        <w:trPr>
          <w:trHeight w:val="690"/>
        </w:trPr>
        <w:tc>
          <w:tcPr>
            <w:tcW w:w="1766" w:type="dxa"/>
            <w:vAlign w:val="center"/>
          </w:tcPr>
          <w:p w14:paraId="46695B26" w14:textId="365EB063" w:rsidR="00CC6F2D" w:rsidRPr="008744C2" w:rsidRDefault="00CC6F2D" w:rsidP="00DE52EC">
            <w:pPr>
              <w:jc w:val="both"/>
              <w:rPr>
                <w:rFonts w:ascii="Arial" w:hAnsi="Arial" w:cs="Arial"/>
                <w:b/>
                <w:sz w:val="20"/>
                <w:szCs w:val="20"/>
              </w:rPr>
            </w:pPr>
            <w:r w:rsidRPr="008744C2">
              <w:rPr>
                <w:rFonts w:ascii="Arial" w:hAnsi="Arial" w:cs="Arial"/>
                <w:b/>
                <w:sz w:val="20"/>
                <w:szCs w:val="20"/>
              </w:rPr>
              <w:t>S</w:t>
            </w:r>
          </w:p>
        </w:tc>
        <w:tc>
          <w:tcPr>
            <w:tcW w:w="7727" w:type="dxa"/>
            <w:vAlign w:val="center"/>
          </w:tcPr>
          <w:p w14:paraId="1C383156" w14:textId="77777777" w:rsidR="00CC6F2D" w:rsidRPr="008744C2" w:rsidRDefault="00CC6F2D" w:rsidP="00DE52EC">
            <w:pPr>
              <w:rPr>
                <w:rFonts w:ascii="Arial" w:hAnsi="Arial" w:cs="Arial"/>
                <w:color w:val="000000"/>
                <w:sz w:val="20"/>
                <w:szCs w:val="20"/>
              </w:rPr>
            </w:pPr>
            <w:r w:rsidRPr="008744C2">
              <w:rPr>
                <w:rFonts w:ascii="Arial" w:hAnsi="Arial" w:cs="Arial"/>
                <w:color w:val="000000"/>
                <w:sz w:val="20"/>
                <w:szCs w:val="20"/>
              </w:rPr>
              <w:t>To work with the Teaching and Learning Coaches to ensure the highest standard of Teaching, Learning and Assessment.</w:t>
            </w:r>
          </w:p>
          <w:p w14:paraId="46695B28" w14:textId="77777777" w:rsidR="00CC6F2D" w:rsidRPr="008744C2" w:rsidRDefault="00CC6F2D" w:rsidP="00DE52EC">
            <w:pPr>
              <w:rPr>
                <w:rFonts w:ascii="Arial" w:hAnsi="Arial" w:cs="Arial"/>
                <w:sz w:val="20"/>
                <w:szCs w:val="20"/>
              </w:rPr>
            </w:pPr>
          </w:p>
        </w:tc>
      </w:tr>
      <w:tr w:rsidR="00CC6F2D" w:rsidRPr="00305642" w14:paraId="46695B2F" w14:textId="77777777" w:rsidTr="007D5209">
        <w:trPr>
          <w:trHeight w:val="690"/>
        </w:trPr>
        <w:tc>
          <w:tcPr>
            <w:tcW w:w="1766" w:type="dxa"/>
            <w:vAlign w:val="center"/>
          </w:tcPr>
          <w:p w14:paraId="46695B2C" w14:textId="757CF609" w:rsidR="00CC6F2D" w:rsidRPr="008744C2" w:rsidRDefault="00CC6F2D" w:rsidP="00DE52EC">
            <w:pPr>
              <w:jc w:val="both"/>
              <w:rPr>
                <w:rFonts w:ascii="Arial" w:hAnsi="Arial" w:cs="Arial"/>
                <w:b/>
                <w:sz w:val="20"/>
                <w:szCs w:val="20"/>
              </w:rPr>
            </w:pPr>
            <w:r w:rsidRPr="008744C2">
              <w:rPr>
                <w:rFonts w:ascii="Arial" w:hAnsi="Arial" w:cs="Arial"/>
                <w:b/>
                <w:sz w:val="20"/>
                <w:szCs w:val="20"/>
              </w:rPr>
              <w:t>T</w:t>
            </w:r>
          </w:p>
        </w:tc>
        <w:tc>
          <w:tcPr>
            <w:tcW w:w="7727" w:type="dxa"/>
            <w:vAlign w:val="center"/>
          </w:tcPr>
          <w:p w14:paraId="46695B2E" w14:textId="060FA25A" w:rsidR="00CC6F2D" w:rsidRPr="008744C2" w:rsidRDefault="00CC6F2D" w:rsidP="00DE52EC">
            <w:pPr>
              <w:rPr>
                <w:rFonts w:ascii="Arial" w:hAnsi="Arial" w:cs="Arial"/>
                <w:sz w:val="20"/>
                <w:szCs w:val="20"/>
              </w:rPr>
            </w:pPr>
            <w:r w:rsidRPr="008744C2">
              <w:rPr>
                <w:rFonts w:ascii="Arial" w:hAnsi="Arial" w:cs="Arial"/>
                <w:color w:val="000000"/>
                <w:sz w:val="20"/>
                <w:szCs w:val="20"/>
              </w:rPr>
              <w:t>To support the Assistant Principal with curriculum partner boards and employer engagement.</w:t>
            </w:r>
          </w:p>
        </w:tc>
      </w:tr>
      <w:tr w:rsidR="00CC6F2D" w:rsidRPr="00305642" w14:paraId="3CBCCA12" w14:textId="77777777" w:rsidTr="007D5209">
        <w:trPr>
          <w:trHeight w:val="690"/>
        </w:trPr>
        <w:tc>
          <w:tcPr>
            <w:tcW w:w="1766" w:type="dxa"/>
            <w:vAlign w:val="center"/>
          </w:tcPr>
          <w:p w14:paraId="56FC0BEC" w14:textId="08330A11" w:rsidR="00CC6F2D" w:rsidRPr="008744C2" w:rsidRDefault="00D45F3A" w:rsidP="00471BFB">
            <w:pPr>
              <w:jc w:val="both"/>
              <w:rPr>
                <w:rFonts w:ascii="Arial" w:hAnsi="Arial" w:cs="Arial"/>
                <w:b/>
                <w:sz w:val="20"/>
                <w:szCs w:val="20"/>
              </w:rPr>
            </w:pPr>
            <w:r w:rsidRPr="008744C2">
              <w:rPr>
                <w:rFonts w:ascii="Arial" w:hAnsi="Arial" w:cs="Arial"/>
                <w:b/>
                <w:sz w:val="20"/>
                <w:szCs w:val="20"/>
              </w:rPr>
              <w:t>U</w:t>
            </w:r>
          </w:p>
        </w:tc>
        <w:tc>
          <w:tcPr>
            <w:tcW w:w="7727" w:type="dxa"/>
            <w:vAlign w:val="center"/>
          </w:tcPr>
          <w:p w14:paraId="1E6250A7" w14:textId="039BF1DC" w:rsidR="00CC6F2D" w:rsidRPr="008744C2" w:rsidRDefault="00CC6F2D" w:rsidP="00471BFB">
            <w:pPr>
              <w:rPr>
                <w:rFonts w:ascii="Arial" w:hAnsi="Arial" w:cs="Arial"/>
                <w:sz w:val="20"/>
                <w:szCs w:val="20"/>
              </w:rPr>
            </w:pPr>
            <w:r w:rsidRPr="008744C2">
              <w:rPr>
                <w:rFonts w:ascii="Arial" w:hAnsi="Arial" w:cs="Arial"/>
                <w:color w:val="000000"/>
                <w:sz w:val="20"/>
                <w:szCs w:val="20"/>
              </w:rPr>
              <w:t xml:space="preserve">To </w:t>
            </w:r>
            <w:r w:rsidR="00D45F3A" w:rsidRPr="008744C2">
              <w:rPr>
                <w:rFonts w:ascii="Arial" w:hAnsi="Arial" w:cs="Arial"/>
                <w:color w:val="000000"/>
                <w:sz w:val="20"/>
                <w:szCs w:val="20"/>
              </w:rPr>
              <w:t>lead on responding to complaints and support the Assistant Principal with investigations where appropriate.</w:t>
            </w:r>
          </w:p>
        </w:tc>
      </w:tr>
    </w:tbl>
    <w:p w14:paraId="3733594F" w14:textId="77777777" w:rsidR="00CC6F2D" w:rsidRPr="00305642" w:rsidRDefault="00CC6F2D" w:rsidP="0035161A">
      <w:pPr>
        <w:jc w:val="both"/>
        <w:rPr>
          <w:rFonts w:ascii="Arial" w:hAnsi="Arial" w:cs="Arial"/>
          <w:sz w:val="20"/>
          <w:szCs w:val="20"/>
        </w:rPr>
      </w:pPr>
    </w:p>
    <w:p w14:paraId="1960A4A3" w14:textId="77777777" w:rsidR="00CC6F2D" w:rsidRPr="00305642" w:rsidRDefault="00CC6F2D" w:rsidP="0035161A">
      <w:pPr>
        <w:jc w:val="both"/>
        <w:rPr>
          <w:rFonts w:ascii="Arial" w:hAnsi="Arial" w:cs="Arial"/>
          <w:sz w:val="20"/>
          <w:szCs w:val="20"/>
        </w:rPr>
      </w:pPr>
    </w:p>
    <w:p w14:paraId="46695B34" w14:textId="77777777" w:rsidR="00110C76" w:rsidRPr="008744C2" w:rsidRDefault="005F49FD" w:rsidP="00110C76">
      <w:pPr>
        <w:jc w:val="both"/>
        <w:rPr>
          <w:rFonts w:ascii="Arial" w:hAnsi="Arial" w:cs="Arial"/>
          <w:b/>
          <w:sz w:val="20"/>
          <w:szCs w:val="20"/>
          <w:u w:val="single"/>
        </w:rPr>
      </w:pPr>
      <w:r w:rsidRPr="008744C2">
        <w:rPr>
          <w:rFonts w:ascii="Arial" w:hAnsi="Arial" w:cs="Arial"/>
          <w:b/>
          <w:sz w:val="20"/>
          <w:szCs w:val="20"/>
          <w:u w:val="single"/>
        </w:rPr>
        <w:t xml:space="preserve">Cross-College </w:t>
      </w:r>
      <w:r w:rsidR="00110C76" w:rsidRPr="008744C2">
        <w:rPr>
          <w:rFonts w:ascii="Arial" w:hAnsi="Arial" w:cs="Arial"/>
          <w:b/>
          <w:sz w:val="20"/>
          <w:szCs w:val="20"/>
          <w:u w:val="single"/>
        </w:rPr>
        <w:t>Responsibilitie</w:t>
      </w:r>
      <w:r w:rsidR="00C2360E" w:rsidRPr="008744C2">
        <w:rPr>
          <w:rFonts w:ascii="Arial" w:hAnsi="Arial" w:cs="Arial"/>
          <w:b/>
          <w:sz w:val="20"/>
          <w:szCs w:val="20"/>
          <w:u w:val="single"/>
        </w:rPr>
        <w:t>s</w:t>
      </w:r>
      <w:r w:rsidRPr="008744C2">
        <w:rPr>
          <w:rFonts w:ascii="Arial" w:hAnsi="Arial" w:cs="Arial"/>
          <w:b/>
          <w:sz w:val="20"/>
          <w:szCs w:val="20"/>
          <w:u w:val="single"/>
        </w:rPr>
        <w:t xml:space="preserve"> and Accountabilities</w:t>
      </w:r>
      <w:r w:rsidR="00110C76" w:rsidRPr="008744C2">
        <w:rPr>
          <w:rFonts w:ascii="Arial" w:hAnsi="Arial" w:cs="Arial"/>
          <w:b/>
          <w:sz w:val="20"/>
          <w:szCs w:val="20"/>
          <w:u w:val="single"/>
        </w:rPr>
        <w:t>:</w:t>
      </w:r>
    </w:p>
    <w:p w14:paraId="46695B35" w14:textId="77777777" w:rsidR="00110C76" w:rsidRPr="00305642" w:rsidRDefault="00110C76" w:rsidP="00110C76">
      <w:pPr>
        <w:jc w:val="both"/>
        <w:rPr>
          <w:rFonts w:ascii="Arial" w:hAnsi="Arial" w:cs="Arial"/>
          <w:sz w:val="20"/>
          <w:szCs w:val="20"/>
        </w:rPr>
      </w:pPr>
    </w:p>
    <w:tbl>
      <w:tblPr>
        <w:tblStyle w:val="TableGrid"/>
        <w:tblW w:w="9498" w:type="dxa"/>
        <w:tblInd w:w="-5" w:type="dxa"/>
        <w:tblLook w:val="04A0" w:firstRow="1" w:lastRow="0" w:firstColumn="1" w:lastColumn="0" w:noHBand="0" w:noVBand="1"/>
      </w:tblPr>
      <w:tblGrid>
        <w:gridCol w:w="1843"/>
        <w:gridCol w:w="7655"/>
      </w:tblGrid>
      <w:tr w:rsidR="00DE52EC" w:rsidRPr="00305642" w14:paraId="46695B3C" w14:textId="77777777" w:rsidTr="007D5209">
        <w:trPr>
          <w:trHeight w:val="690"/>
        </w:trPr>
        <w:tc>
          <w:tcPr>
            <w:tcW w:w="1843" w:type="dxa"/>
            <w:vAlign w:val="center"/>
          </w:tcPr>
          <w:p w14:paraId="46695B36" w14:textId="77777777" w:rsidR="00DE52EC" w:rsidRPr="008744C2" w:rsidRDefault="00DE52EC" w:rsidP="00092A24">
            <w:pPr>
              <w:jc w:val="both"/>
              <w:rPr>
                <w:rFonts w:ascii="Arial" w:hAnsi="Arial" w:cs="Arial"/>
                <w:b/>
                <w:sz w:val="20"/>
                <w:szCs w:val="20"/>
              </w:rPr>
            </w:pPr>
            <w:r w:rsidRPr="008744C2">
              <w:rPr>
                <w:rFonts w:ascii="Arial" w:hAnsi="Arial" w:cs="Arial"/>
                <w:b/>
                <w:sz w:val="20"/>
                <w:szCs w:val="20"/>
              </w:rPr>
              <w:t>1</w:t>
            </w:r>
          </w:p>
          <w:p w14:paraId="46695B37" w14:textId="77777777" w:rsidR="00DE52EC" w:rsidRPr="008744C2" w:rsidRDefault="00DE52EC" w:rsidP="00092A24">
            <w:pPr>
              <w:jc w:val="both"/>
              <w:rPr>
                <w:rFonts w:ascii="Arial" w:hAnsi="Arial" w:cs="Arial"/>
                <w:b/>
                <w:sz w:val="20"/>
                <w:szCs w:val="20"/>
              </w:rPr>
            </w:pPr>
          </w:p>
          <w:p w14:paraId="46695B38" w14:textId="77777777" w:rsidR="00DE52EC" w:rsidRPr="008744C2" w:rsidRDefault="00DE52EC" w:rsidP="00092A24">
            <w:pPr>
              <w:jc w:val="both"/>
              <w:rPr>
                <w:rFonts w:ascii="Arial" w:hAnsi="Arial" w:cs="Arial"/>
                <w:b/>
                <w:sz w:val="20"/>
                <w:szCs w:val="20"/>
              </w:rPr>
            </w:pPr>
          </w:p>
        </w:tc>
        <w:tc>
          <w:tcPr>
            <w:tcW w:w="7655" w:type="dxa"/>
          </w:tcPr>
          <w:p w14:paraId="46695B39" w14:textId="77777777" w:rsidR="00DE52EC" w:rsidRPr="008744C2" w:rsidRDefault="00DE52EC" w:rsidP="00092A24">
            <w:pPr>
              <w:rPr>
                <w:rFonts w:ascii="Arial" w:hAnsi="Arial" w:cs="Arial"/>
                <w:sz w:val="20"/>
                <w:szCs w:val="20"/>
              </w:rPr>
            </w:pPr>
          </w:p>
          <w:p w14:paraId="46695B3A" w14:textId="5F30E9A2" w:rsidR="00DE52EC" w:rsidRPr="008744C2" w:rsidRDefault="00DE52EC" w:rsidP="00092A24">
            <w:pPr>
              <w:rPr>
                <w:rFonts w:ascii="Arial" w:hAnsi="Arial" w:cs="Arial"/>
                <w:sz w:val="20"/>
                <w:szCs w:val="20"/>
              </w:rPr>
            </w:pPr>
            <w:r w:rsidRPr="008744C2">
              <w:rPr>
                <w:rFonts w:ascii="Arial" w:hAnsi="Arial" w:cs="Arial"/>
                <w:sz w:val="20"/>
                <w:szCs w:val="20"/>
              </w:rPr>
              <w:t xml:space="preserve">Participate in </w:t>
            </w:r>
            <w:r w:rsidR="00CC6F2D" w:rsidRPr="008744C2">
              <w:rPr>
                <w:rFonts w:ascii="Arial" w:hAnsi="Arial" w:cs="Arial"/>
                <w:sz w:val="20"/>
                <w:szCs w:val="20"/>
              </w:rPr>
              <w:t>p</w:t>
            </w:r>
            <w:r w:rsidRPr="008744C2">
              <w:rPr>
                <w:rFonts w:ascii="Arial" w:hAnsi="Arial" w:cs="Arial"/>
                <w:sz w:val="20"/>
                <w:szCs w:val="20"/>
              </w:rPr>
              <w:t xml:space="preserve">erformance </w:t>
            </w:r>
            <w:r w:rsidR="00CC6F2D" w:rsidRPr="008744C2">
              <w:rPr>
                <w:rFonts w:ascii="Arial" w:hAnsi="Arial" w:cs="Arial"/>
                <w:sz w:val="20"/>
                <w:szCs w:val="20"/>
              </w:rPr>
              <w:t>m</w:t>
            </w:r>
            <w:r w:rsidRPr="008744C2">
              <w:rPr>
                <w:rFonts w:ascii="Arial" w:hAnsi="Arial" w:cs="Arial"/>
                <w:sz w:val="20"/>
                <w:szCs w:val="20"/>
              </w:rPr>
              <w:t xml:space="preserve">anagement and professional development activities as required. </w:t>
            </w:r>
          </w:p>
          <w:p w14:paraId="46695B3B" w14:textId="77777777" w:rsidR="00DE52EC" w:rsidRPr="008744C2" w:rsidRDefault="00DE52EC" w:rsidP="00092A24">
            <w:pPr>
              <w:rPr>
                <w:rFonts w:ascii="Arial" w:hAnsi="Arial" w:cs="Arial"/>
                <w:sz w:val="20"/>
                <w:szCs w:val="20"/>
              </w:rPr>
            </w:pPr>
          </w:p>
        </w:tc>
      </w:tr>
      <w:tr w:rsidR="00DE52EC" w:rsidRPr="00305642" w14:paraId="46695B41" w14:textId="77777777" w:rsidTr="007D5209">
        <w:trPr>
          <w:trHeight w:val="690"/>
        </w:trPr>
        <w:tc>
          <w:tcPr>
            <w:tcW w:w="1843" w:type="dxa"/>
            <w:vAlign w:val="center"/>
          </w:tcPr>
          <w:p w14:paraId="46695B3D" w14:textId="77777777" w:rsidR="00DE52EC" w:rsidRPr="008744C2" w:rsidRDefault="00DE52EC" w:rsidP="00092A24">
            <w:pPr>
              <w:jc w:val="both"/>
              <w:rPr>
                <w:rFonts w:ascii="Arial" w:hAnsi="Arial" w:cs="Arial"/>
                <w:b/>
                <w:sz w:val="20"/>
                <w:szCs w:val="20"/>
              </w:rPr>
            </w:pPr>
            <w:r w:rsidRPr="008744C2">
              <w:rPr>
                <w:rFonts w:ascii="Arial" w:hAnsi="Arial" w:cs="Arial"/>
                <w:b/>
                <w:sz w:val="20"/>
                <w:szCs w:val="20"/>
              </w:rPr>
              <w:t>2</w:t>
            </w:r>
          </w:p>
          <w:p w14:paraId="46695B3E" w14:textId="77777777" w:rsidR="00DE52EC" w:rsidRPr="008744C2" w:rsidRDefault="00DE52EC" w:rsidP="00092A24">
            <w:pPr>
              <w:jc w:val="both"/>
              <w:rPr>
                <w:rFonts w:ascii="Arial" w:hAnsi="Arial" w:cs="Arial"/>
                <w:b/>
                <w:sz w:val="20"/>
                <w:szCs w:val="20"/>
              </w:rPr>
            </w:pPr>
          </w:p>
        </w:tc>
        <w:tc>
          <w:tcPr>
            <w:tcW w:w="7655" w:type="dxa"/>
          </w:tcPr>
          <w:p w14:paraId="46695B3F" w14:textId="77777777" w:rsidR="00DE52EC" w:rsidRPr="008744C2" w:rsidRDefault="00DE52EC" w:rsidP="00092A24">
            <w:pPr>
              <w:rPr>
                <w:rFonts w:ascii="Arial" w:hAnsi="Arial" w:cs="Arial"/>
                <w:sz w:val="20"/>
                <w:szCs w:val="20"/>
              </w:rPr>
            </w:pPr>
          </w:p>
          <w:p w14:paraId="46695B40" w14:textId="77777777" w:rsidR="00DE52EC" w:rsidRPr="008744C2" w:rsidRDefault="00DE52EC" w:rsidP="00092A24">
            <w:pPr>
              <w:rPr>
                <w:rFonts w:ascii="Arial" w:hAnsi="Arial" w:cs="Arial"/>
                <w:sz w:val="20"/>
                <w:szCs w:val="20"/>
              </w:rPr>
            </w:pPr>
            <w:r w:rsidRPr="008744C2">
              <w:rPr>
                <w:rFonts w:ascii="Arial" w:hAnsi="Arial" w:cs="Arial"/>
                <w:sz w:val="20"/>
                <w:szCs w:val="20"/>
              </w:rPr>
              <w:t>Value and promote diversity and equal opportunities.</w:t>
            </w:r>
          </w:p>
        </w:tc>
      </w:tr>
      <w:tr w:rsidR="00DE52EC" w:rsidRPr="00305642" w14:paraId="46695B45" w14:textId="77777777" w:rsidTr="007D5209">
        <w:trPr>
          <w:trHeight w:val="690"/>
        </w:trPr>
        <w:tc>
          <w:tcPr>
            <w:tcW w:w="1843" w:type="dxa"/>
            <w:vAlign w:val="center"/>
          </w:tcPr>
          <w:p w14:paraId="46695B42" w14:textId="77777777" w:rsidR="00DE52EC" w:rsidRPr="008744C2" w:rsidRDefault="00DE52EC" w:rsidP="00092A24">
            <w:pPr>
              <w:jc w:val="both"/>
              <w:rPr>
                <w:rFonts w:ascii="Arial" w:hAnsi="Arial" w:cs="Arial"/>
                <w:b/>
                <w:sz w:val="20"/>
                <w:szCs w:val="20"/>
              </w:rPr>
            </w:pPr>
            <w:r w:rsidRPr="008744C2">
              <w:rPr>
                <w:rFonts w:ascii="Arial" w:hAnsi="Arial" w:cs="Arial"/>
                <w:b/>
                <w:sz w:val="20"/>
                <w:szCs w:val="20"/>
              </w:rPr>
              <w:t>3</w:t>
            </w:r>
          </w:p>
          <w:p w14:paraId="46695B43" w14:textId="77777777" w:rsidR="00DE52EC" w:rsidRPr="008744C2" w:rsidRDefault="00DE52EC" w:rsidP="00092A24">
            <w:pPr>
              <w:jc w:val="both"/>
              <w:rPr>
                <w:rFonts w:ascii="Arial" w:hAnsi="Arial" w:cs="Arial"/>
                <w:b/>
                <w:sz w:val="20"/>
                <w:szCs w:val="20"/>
              </w:rPr>
            </w:pPr>
          </w:p>
        </w:tc>
        <w:tc>
          <w:tcPr>
            <w:tcW w:w="7655" w:type="dxa"/>
            <w:vAlign w:val="center"/>
          </w:tcPr>
          <w:p w14:paraId="46695B44" w14:textId="77777777" w:rsidR="00DE52EC" w:rsidRPr="008744C2" w:rsidRDefault="00DE52EC" w:rsidP="00092A24">
            <w:pPr>
              <w:rPr>
                <w:rFonts w:ascii="Arial" w:hAnsi="Arial" w:cs="Arial"/>
                <w:sz w:val="20"/>
                <w:szCs w:val="20"/>
              </w:rPr>
            </w:pPr>
            <w:r w:rsidRPr="008744C2">
              <w:rPr>
                <w:rFonts w:ascii="Arial" w:hAnsi="Arial" w:cs="Arial"/>
                <w:sz w:val="20"/>
                <w:szCs w:val="20"/>
              </w:rPr>
              <w:t xml:space="preserve">Work within health and safety guidelines and be aware of your responsibilities for health and safety. </w:t>
            </w:r>
          </w:p>
        </w:tc>
      </w:tr>
      <w:tr w:rsidR="00DE52EC" w:rsidRPr="00305642" w14:paraId="46695B49" w14:textId="77777777" w:rsidTr="007D5209">
        <w:trPr>
          <w:trHeight w:val="690"/>
        </w:trPr>
        <w:tc>
          <w:tcPr>
            <w:tcW w:w="1843" w:type="dxa"/>
            <w:vAlign w:val="center"/>
          </w:tcPr>
          <w:p w14:paraId="46695B46" w14:textId="77777777" w:rsidR="00DE52EC" w:rsidRPr="008744C2" w:rsidRDefault="00DE52EC" w:rsidP="00092A24">
            <w:pPr>
              <w:jc w:val="both"/>
              <w:rPr>
                <w:rFonts w:ascii="Arial" w:hAnsi="Arial" w:cs="Arial"/>
                <w:b/>
                <w:sz w:val="20"/>
                <w:szCs w:val="20"/>
              </w:rPr>
            </w:pPr>
            <w:r w:rsidRPr="008744C2">
              <w:rPr>
                <w:rFonts w:ascii="Arial" w:hAnsi="Arial" w:cs="Arial"/>
                <w:b/>
                <w:sz w:val="20"/>
                <w:szCs w:val="20"/>
              </w:rPr>
              <w:t>4</w:t>
            </w:r>
          </w:p>
          <w:p w14:paraId="46695B47" w14:textId="77777777" w:rsidR="00DE52EC" w:rsidRPr="008744C2" w:rsidRDefault="00DE52EC" w:rsidP="00092A24">
            <w:pPr>
              <w:jc w:val="both"/>
              <w:rPr>
                <w:rFonts w:ascii="Arial" w:hAnsi="Arial" w:cs="Arial"/>
                <w:b/>
                <w:sz w:val="20"/>
                <w:szCs w:val="20"/>
              </w:rPr>
            </w:pPr>
          </w:p>
        </w:tc>
        <w:tc>
          <w:tcPr>
            <w:tcW w:w="7655" w:type="dxa"/>
            <w:vAlign w:val="center"/>
          </w:tcPr>
          <w:p w14:paraId="46695B48" w14:textId="77777777" w:rsidR="00DE52EC" w:rsidRPr="008744C2" w:rsidRDefault="00DE52EC" w:rsidP="00DE52EC">
            <w:pPr>
              <w:rPr>
                <w:rFonts w:ascii="Arial" w:hAnsi="Arial" w:cs="Arial"/>
                <w:sz w:val="20"/>
                <w:szCs w:val="20"/>
              </w:rPr>
            </w:pPr>
            <w:r w:rsidRPr="008744C2">
              <w:rPr>
                <w:rFonts w:ascii="Arial" w:hAnsi="Arial" w:cs="Arial"/>
                <w:sz w:val="20"/>
                <w:szCs w:val="20"/>
              </w:rPr>
              <w:t xml:space="preserve">Fully support and adhere to the College approved strategies, </w:t>
            </w:r>
            <w:proofErr w:type="gramStart"/>
            <w:r w:rsidRPr="008744C2">
              <w:rPr>
                <w:rFonts w:ascii="Arial" w:hAnsi="Arial" w:cs="Arial"/>
                <w:sz w:val="20"/>
                <w:szCs w:val="20"/>
              </w:rPr>
              <w:t>policies</w:t>
            </w:r>
            <w:proofErr w:type="gramEnd"/>
            <w:r w:rsidRPr="008744C2">
              <w:rPr>
                <w:rFonts w:ascii="Arial" w:hAnsi="Arial" w:cs="Arial"/>
                <w:sz w:val="20"/>
                <w:szCs w:val="20"/>
              </w:rPr>
              <w:t xml:space="preserve"> and procedures.</w:t>
            </w:r>
          </w:p>
        </w:tc>
      </w:tr>
      <w:tr w:rsidR="00DE52EC" w:rsidRPr="00305642" w14:paraId="46695B4C" w14:textId="77777777" w:rsidTr="007D5209">
        <w:trPr>
          <w:trHeight w:val="690"/>
        </w:trPr>
        <w:tc>
          <w:tcPr>
            <w:tcW w:w="1843" w:type="dxa"/>
            <w:vAlign w:val="center"/>
          </w:tcPr>
          <w:p w14:paraId="46695B4A" w14:textId="77777777" w:rsidR="00DE52EC" w:rsidRPr="008744C2" w:rsidRDefault="00DE52EC" w:rsidP="00092A24">
            <w:pPr>
              <w:jc w:val="both"/>
              <w:rPr>
                <w:rFonts w:ascii="Arial" w:hAnsi="Arial" w:cs="Arial"/>
                <w:b/>
                <w:sz w:val="20"/>
                <w:szCs w:val="20"/>
              </w:rPr>
            </w:pPr>
            <w:r w:rsidRPr="008744C2">
              <w:rPr>
                <w:rFonts w:ascii="Arial" w:hAnsi="Arial" w:cs="Arial"/>
                <w:b/>
                <w:sz w:val="20"/>
                <w:szCs w:val="20"/>
              </w:rPr>
              <w:t>5</w:t>
            </w:r>
          </w:p>
        </w:tc>
        <w:tc>
          <w:tcPr>
            <w:tcW w:w="7655" w:type="dxa"/>
            <w:vAlign w:val="center"/>
          </w:tcPr>
          <w:p w14:paraId="46695B4B" w14:textId="1F64048B" w:rsidR="00DE52EC" w:rsidRPr="008744C2" w:rsidRDefault="00DE52EC" w:rsidP="00092A24">
            <w:pPr>
              <w:rPr>
                <w:rFonts w:ascii="Arial" w:hAnsi="Arial" w:cs="Arial"/>
                <w:sz w:val="20"/>
                <w:szCs w:val="20"/>
              </w:rPr>
            </w:pPr>
            <w:r w:rsidRPr="008744C2">
              <w:rPr>
                <w:rFonts w:ascii="Arial" w:hAnsi="Arial" w:cs="Arial"/>
                <w:sz w:val="20"/>
                <w:szCs w:val="20"/>
              </w:rPr>
              <w:t xml:space="preserve">Be responsible for safeguarding and promotion of the welfare of children, young </w:t>
            </w:r>
            <w:r w:rsidR="00133538" w:rsidRPr="008744C2">
              <w:rPr>
                <w:rFonts w:ascii="Arial" w:hAnsi="Arial" w:cs="Arial"/>
                <w:sz w:val="20"/>
                <w:szCs w:val="20"/>
              </w:rPr>
              <w:t>people,</w:t>
            </w:r>
            <w:r w:rsidRPr="008744C2">
              <w:rPr>
                <w:rFonts w:ascii="Arial" w:hAnsi="Arial" w:cs="Arial"/>
                <w:sz w:val="20"/>
                <w:szCs w:val="20"/>
              </w:rPr>
              <w:t xml:space="preserve"> and vulnerable adults. </w:t>
            </w:r>
          </w:p>
        </w:tc>
      </w:tr>
      <w:tr w:rsidR="00DE52EC" w:rsidRPr="00305642" w14:paraId="46695B4F" w14:textId="77777777" w:rsidTr="007D5209">
        <w:trPr>
          <w:trHeight w:val="690"/>
        </w:trPr>
        <w:tc>
          <w:tcPr>
            <w:tcW w:w="1843" w:type="dxa"/>
            <w:vAlign w:val="center"/>
          </w:tcPr>
          <w:p w14:paraId="46695B4D" w14:textId="77777777" w:rsidR="00DE52EC" w:rsidRPr="008744C2" w:rsidRDefault="00DE52EC" w:rsidP="00DE52EC">
            <w:pPr>
              <w:jc w:val="both"/>
              <w:rPr>
                <w:rFonts w:ascii="Arial" w:hAnsi="Arial" w:cs="Arial"/>
                <w:b/>
                <w:sz w:val="20"/>
                <w:szCs w:val="20"/>
              </w:rPr>
            </w:pPr>
            <w:r w:rsidRPr="008744C2">
              <w:rPr>
                <w:rFonts w:ascii="Arial" w:hAnsi="Arial" w:cs="Arial"/>
                <w:b/>
                <w:sz w:val="20"/>
                <w:szCs w:val="20"/>
              </w:rPr>
              <w:t>6</w:t>
            </w:r>
          </w:p>
        </w:tc>
        <w:tc>
          <w:tcPr>
            <w:tcW w:w="7655" w:type="dxa"/>
            <w:vAlign w:val="center"/>
          </w:tcPr>
          <w:p w14:paraId="46695B4E" w14:textId="7148AEFD" w:rsidR="00DE52EC" w:rsidRPr="008744C2" w:rsidRDefault="00DE52EC" w:rsidP="00DE52EC">
            <w:pPr>
              <w:rPr>
                <w:rFonts w:ascii="Arial" w:hAnsi="Arial" w:cs="Arial"/>
                <w:sz w:val="20"/>
                <w:szCs w:val="20"/>
              </w:rPr>
            </w:pPr>
            <w:r w:rsidRPr="008744C2">
              <w:rPr>
                <w:rFonts w:ascii="Arial" w:hAnsi="Arial" w:cs="Arial"/>
                <w:sz w:val="20"/>
                <w:szCs w:val="20"/>
              </w:rPr>
              <w:t xml:space="preserve">Support the College’s quality initiatives, promoting the values of the College and ensuring that </w:t>
            </w:r>
            <w:r w:rsidR="00E04DDF" w:rsidRPr="008744C2">
              <w:rPr>
                <w:rFonts w:ascii="Arial" w:hAnsi="Arial" w:cs="Arial"/>
                <w:sz w:val="20"/>
                <w:szCs w:val="20"/>
              </w:rPr>
              <w:t>this m</w:t>
            </w:r>
            <w:r w:rsidRPr="008744C2">
              <w:rPr>
                <w:rFonts w:ascii="Arial" w:hAnsi="Arial" w:cs="Arial"/>
                <w:sz w:val="20"/>
                <w:szCs w:val="20"/>
              </w:rPr>
              <w:t>eet</w:t>
            </w:r>
            <w:r w:rsidR="00E04DDF" w:rsidRPr="008744C2">
              <w:rPr>
                <w:rFonts w:ascii="Arial" w:hAnsi="Arial" w:cs="Arial"/>
                <w:sz w:val="20"/>
                <w:szCs w:val="20"/>
              </w:rPr>
              <w:t>s</w:t>
            </w:r>
            <w:r w:rsidRPr="008744C2">
              <w:rPr>
                <w:rFonts w:ascii="Arial" w:hAnsi="Arial" w:cs="Arial"/>
                <w:sz w:val="20"/>
                <w:szCs w:val="20"/>
              </w:rPr>
              <w:t xml:space="preserve"> quality standards</w:t>
            </w:r>
            <w:r w:rsidR="00403AE7" w:rsidRPr="008744C2">
              <w:rPr>
                <w:rFonts w:ascii="Arial" w:hAnsi="Arial" w:cs="Arial"/>
                <w:sz w:val="20"/>
                <w:szCs w:val="20"/>
              </w:rPr>
              <w:t>.</w:t>
            </w:r>
          </w:p>
        </w:tc>
      </w:tr>
      <w:tr w:rsidR="00DE52EC" w:rsidRPr="00305642" w14:paraId="46695B52" w14:textId="77777777" w:rsidTr="007D5209">
        <w:trPr>
          <w:trHeight w:val="690"/>
        </w:trPr>
        <w:tc>
          <w:tcPr>
            <w:tcW w:w="1843" w:type="dxa"/>
            <w:vAlign w:val="center"/>
          </w:tcPr>
          <w:p w14:paraId="46695B50" w14:textId="77777777" w:rsidR="00DE52EC" w:rsidRPr="008744C2" w:rsidRDefault="00DE52EC" w:rsidP="00DE52EC">
            <w:pPr>
              <w:jc w:val="both"/>
              <w:rPr>
                <w:rFonts w:ascii="Arial" w:hAnsi="Arial" w:cs="Arial"/>
                <w:b/>
                <w:sz w:val="20"/>
                <w:szCs w:val="20"/>
              </w:rPr>
            </w:pPr>
            <w:r w:rsidRPr="008744C2">
              <w:rPr>
                <w:rFonts w:ascii="Arial" w:hAnsi="Arial" w:cs="Arial"/>
                <w:b/>
                <w:sz w:val="20"/>
                <w:szCs w:val="20"/>
              </w:rPr>
              <w:t>7</w:t>
            </w:r>
          </w:p>
        </w:tc>
        <w:tc>
          <w:tcPr>
            <w:tcW w:w="7655" w:type="dxa"/>
            <w:vAlign w:val="center"/>
          </w:tcPr>
          <w:p w14:paraId="46695B51" w14:textId="77777777" w:rsidR="00DE52EC" w:rsidRPr="008744C2" w:rsidRDefault="00DE52EC" w:rsidP="00DE52EC">
            <w:pPr>
              <w:rPr>
                <w:rFonts w:ascii="Arial" w:hAnsi="Arial" w:cs="Arial"/>
                <w:sz w:val="20"/>
                <w:szCs w:val="20"/>
              </w:rPr>
            </w:pPr>
            <w:r w:rsidRPr="008744C2">
              <w:rPr>
                <w:rFonts w:ascii="Arial" w:hAnsi="Arial" w:cs="Arial"/>
                <w:sz w:val="20"/>
                <w:szCs w:val="20"/>
              </w:rPr>
              <w:t>Provide the best possible service to customers (both internal and external) in line with College standards.</w:t>
            </w:r>
          </w:p>
        </w:tc>
      </w:tr>
      <w:tr w:rsidR="004B59E7" w:rsidRPr="00305642" w14:paraId="46695B56" w14:textId="77777777" w:rsidTr="007D5209">
        <w:trPr>
          <w:trHeight w:val="690"/>
        </w:trPr>
        <w:tc>
          <w:tcPr>
            <w:tcW w:w="1843" w:type="dxa"/>
            <w:vAlign w:val="center"/>
          </w:tcPr>
          <w:p w14:paraId="46695B53" w14:textId="77777777" w:rsidR="004B59E7" w:rsidRPr="008744C2" w:rsidRDefault="004B59E7" w:rsidP="00DE52EC">
            <w:pPr>
              <w:jc w:val="both"/>
              <w:rPr>
                <w:rFonts w:ascii="Arial" w:hAnsi="Arial" w:cs="Arial"/>
                <w:b/>
                <w:sz w:val="20"/>
                <w:szCs w:val="20"/>
              </w:rPr>
            </w:pPr>
            <w:r w:rsidRPr="008744C2">
              <w:rPr>
                <w:rFonts w:ascii="Arial" w:hAnsi="Arial" w:cs="Arial"/>
                <w:b/>
                <w:sz w:val="20"/>
                <w:szCs w:val="20"/>
              </w:rPr>
              <w:t>8</w:t>
            </w:r>
          </w:p>
        </w:tc>
        <w:tc>
          <w:tcPr>
            <w:tcW w:w="7655" w:type="dxa"/>
            <w:vAlign w:val="center"/>
          </w:tcPr>
          <w:p w14:paraId="46695B54" w14:textId="0C6E15DA" w:rsidR="004B59E7" w:rsidRPr="008744C2" w:rsidRDefault="004B59E7" w:rsidP="00DE52EC">
            <w:pPr>
              <w:rPr>
                <w:rFonts w:ascii="Arial" w:hAnsi="Arial" w:cs="Arial"/>
                <w:sz w:val="20"/>
                <w:szCs w:val="20"/>
              </w:rPr>
            </w:pPr>
            <w:r w:rsidRPr="008744C2">
              <w:rPr>
                <w:rFonts w:ascii="Arial" w:hAnsi="Arial" w:cs="Arial"/>
                <w:sz w:val="20"/>
                <w:szCs w:val="20"/>
              </w:rPr>
              <w:t xml:space="preserve">Responsible for Student </w:t>
            </w:r>
            <w:r w:rsidR="00A14B31" w:rsidRPr="008744C2">
              <w:rPr>
                <w:rFonts w:ascii="Arial" w:hAnsi="Arial" w:cs="Arial"/>
                <w:sz w:val="20"/>
                <w:szCs w:val="20"/>
              </w:rPr>
              <w:t xml:space="preserve">Pass </w:t>
            </w:r>
            <w:r w:rsidRPr="008744C2">
              <w:rPr>
                <w:rFonts w:ascii="Arial" w:hAnsi="Arial" w:cs="Arial"/>
                <w:sz w:val="20"/>
                <w:szCs w:val="20"/>
              </w:rPr>
              <w:t>Rates, Retention</w:t>
            </w:r>
            <w:r w:rsidR="00A83E24" w:rsidRPr="008744C2">
              <w:rPr>
                <w:rFonts w:ascii="Arial" w:hAnsi="Arial" w:cs="Arial"/>
                <w:sz w:val="20"/>
                <w:szCs w:val="20"/>
              </w:rPr>
              <w:t>, Attendance</w:t>
            </w:r>
            <w:r w:rsidRPr="008744C2">
              <w:rPr>
                <w:rFonts w:ascii="Arial" w:hAnsi="Arial" w:cs="Arial"/>
                <w:sz w:val="20"/>
                <w:szCs w:val="20"/>
              </w:rPr>
              <w:t xml:space="preserve"> and Achievement</w:t>
            </w:r>
            <w:r w:rsidR="00403AE7" w:rsidRPr="008744C2">
              <w:rPr>
                <w:rFonts w:ascii="Arial" w:hAnsi="Arial" w:cs="Arial"/>
                <w:sz w:val="20"/>
                <w:szCs w:val="20"/>
              </w:rPr>
              <w:t>.</w:t>
            </w:r>
          </w:p>
          <w:p w14:paraId="46695B55" w14:textId="77777777" w:rsidR="004B59E7" w:rsidRPr="008744C2" w:rsidRDefault="004B59E7" w:rsidP="00DE52EC">
            <w:pPr>
              <w:rPr>
                <w:rFonts w:ascii="Arial" w:hAnsi="Arial" w:cs="Arial"/>
                <w:b/>
                <w:sz w:val="20"/>
                <w:szCs w:val="20"/>
              </w:rPr>
            </w:pPr>
          </w:p>
        </w:tc>
      </w:tr>
    </w:tbl>
    <w:p w14:paraId="46695B58" w14:textId="77777777" w:rsidR="00DE52EC" w:rsidRPr="00305642" w:rsidRDefault="00DE52EC" w:rsidP="0035161A">
      <w:pPr>
        <w:jc w:val="both"/>
        <w:rPr>
          <w:rFonts w:ascii="Arial" w:hAnsi="Arial" w:cs="Arial"/>
          <w:sz w:val="20"/>
          <w:szCs w:val="20"/>
        </w:rPr>
      </w:pPr>
    </w:p>
    <w:p w14:paraId="46695B59" w14:textId="77777777" w:rsidR="00DE52EC" w:rsidRPr="008744C2" w:rsidRDefault="00FD08B9" w:rsidP="0035161A">
      <w:pPr>
        <w:jc w:val="both"/>
        <w:rPr>
          <w:rFonts w:ascii="Arial" w:hAnsi="Arial" w:cs="Arial"/>
          <w:sz w:val="20"/>
          <w:szCs w:val="20"/>
        </w:rPr>
      </w:pPr>
      <w:r w:rsidRPr="008744C2">
        <w:rPr>
          <w:rFonts w:ascii="Arial" w:hAnsi="Arial" w:cs="Arial"/>
          <w:sz w:val="20"/>
          <w:szCs w:val="20"/>
        </w:rPr>
        <w:t xml:space="preserve">This job description is current as at the date shown below.  </w:t>
      </w:r>
    </w:p>
    <w:p w14:paraId="7A5B65B1" w14:textId="74602A84" w:rsidR="004A00AB" w:rsidRDefault="00FD08B9" w:rsidP="0035161A">
      <w:pPr>
        <w:jc w:val="both"/>
        <w:rPr>
          <w:rFonts w:ascii="Arial" w:hAnsi="Arial" w:cs="Arial"/>
          <w:sz w:val="20"/>
          <w:szCs w:val="20"/>
        </w:rPr>
      </w:pPr>
      <w:r w:rsidRPr="008744C2">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ins w:id="0" w:author="Nudrat Chaudhry" w:date="2021-01-20T12:25:00Z">
        <w:r w:rsidR="00B13750">
          <w:rPr>
            <w:rFonts w:ascii="Arial" w:hAnsi="Arial" w:cs="Arial"/>
            <w:sz w:val="20"/>
            <w:szCs w:val="20"/>
          </w:rPr>
          <w:t>.</w:t>
        </w:r>
      </w:ins>
    </w:p>
    <w:p w14:paraId="3B575156" w14:textId="77777777" w:rsidR="004A00AB" w:rsidRPr="008744C2" w:rsidRDefault="004A00AB" w:rsidP="0035161A">
      <w:pPr>
        <w:jc w:val="both"/>
        <w:rPr>
          <w:rFonts w:ascii="Arial" w:hAnsi="Arial" w:cs="Arial"/>
          <w:sz w:val="20"/>
          <w:szCs w:val="20"/>
        </w:rPr>
      </w:pPr>
    </w:p>
    <w:p w14:paraId="46695B5D" w14:textId="240BA92E" w:rsidR="000E1E71" w:rsidRPr="008744C2" w:rsidRDefault="000E1E71" w:rsidP="0035161A">
      <w:pPr>
        <w:jc w:val="both"/>
        <w:rPr>
          <w:rFonts w:ascii="Arial" w:hAnsi="Arial" w:cs="Arial"/>
          <w:b/>
          <w:sz w:val="20"/>
          <w:szCs w:val="20"/>
          <w:u w:val="single"/>
        </w:rPr>
      </w:pPr>
      <w:r w:rsidRPr="008744C2">
        <w:rPr>
          <w:rFonts w:ascii="Arial" w:hAnsi="Arial" w:cs="Arial"/>
          <w:b/>
          <w:sz w:val="20"/>
          <w:szCs w:val="20"/>
          <w:u w:val="single"/>
        </w:rPr>
        <w:lastRenderedPageBreak/>
        <w:t>Person Specification</w:t>
      </w:r>
    </w:p>
    <w:tbl>
      <w:tblPr>
        <w:tblStyle w:val="TableGrid"/>
        <w:tblW w:w="8330" w:type="dxa"/>
        <w:tblLook w:val="04A0" w:firstRow="1" w:lastRow="0" w:firstColumn="1" w:lastColumn="0" w:noHBand="0" w:noVBand="1"/>
      </w:tblPr>
      <w:tblGrid>
        <w:gridCol w:w="810"/>
        <w:gridCol w:w="5308"/>
        <w:gridCol w:w="1095"/>
        <w:gridCol w:w="1117"/>
      </w:tblGrid>
      <w:tr w:rsidR="003F2668" w:rsidRPr="00305642" w14:paraId="46695B63" w14:textId="77777777" w:rsidTr="003F2668">
        <w:trPr>
          <w:trHeight w:val="432"/>
        </w:trPr>
        <w:tc>
          <w:tcPr>
            <w:tcW w:w="810" w:type="dxa"/>
          </w:tcPr>
          <w:p w14:paraId="46695B5E" w14:textId="77777777" w:rsidR="003F2668" w:rsidRPr="008744C2" w:rsidRDefault="003F2668" w:rsidP="009019CD">
            <w:pPr>
              <w:rPr>
                <w:rFonts w:ascii="Arial" w:hAnsi="Arial" w:cs="Arial"/>
                <w:b/>
                <w:sz w:val="20"/>
                <w:szCs w:val="20"/>
              </w:rPr>
            </w:pPr>
          </w:p>
        </w:tc>
        <w:tc>
          <w:tcPr>
            <w:tcW w:w="5308" w:type="dxa"/>
            <w:vAlign w:val="center"/>
          </w:tcPr>
          <w:p w14:paraId="46695B5F" w14:textId="77777777" w:rsidR="003F2668" w:rsidRPr="008744C2" w:rsidRDefault="003F2668" w:rsidP="009019CD">
            <w:pPr>
              <w:rPr>
                <w:rFonts w:ascii="Arial" w:hAnsi="Arial" w:cs="Arial"/>
                <w:b/>
                <w:sz w:val="20"/>
                <w:szCs w:val="20"/>
              </w:rPr>
            </w:pPr>
            <w:r w:rsidRPr="008744C2">
              <w:rPr>
                <w:rFonts w:ascii="Arial" w:hAnsi="Arial" w:cs="Arial"/>
                <w:b/>
                <w:sz w:val="20"/>
                <w:szCs w:val="20"/>
              </w:rPr>
              <w:t>QUALIFICATIONS &amp; TRAINING</w:t>
            </w:r>
          </w:p>
        </w:tc>
        <w:tc>
          <w:tcPr>
            <w:tcW w:w="1095" w:type="dxa"/>
            <w:vAlign w:val="center"/>
          </w:tcPr>
          <w:p w14:paraId="46695B60" w14:textId="77777777" w:rsidR="003F2668" w:rsidRPr="008744C2" w:rsidRDefault="003F2668" w:rsidP="009019CD">
            <w:pPr>
              <w:rPr>
                <w:rFonts w:ascii="Arial" w:hAnsi="Arial" w:cs="Arial"/>
                <w:b/>
                <w:sz w:val="20"/>
                <w:szCs w:val="20"/>
              </w:rPr>
            </w:pPr>
            <w:r w:rsidRPr="008744C2">
              <w:rPr>
                <w:rFonts w:ascii="Arial" w:hAnsi="Arial" w:cs="Arial"/>
                <w:b/>
                <w:sz w:val="20"/>
                <w:szCs w:val="20"/>
              </w:rPr>
              <w:t>Essential</w:t>
            </w:r>
          </w:p>
        </w:tc>
        <w:tc>
          <w:tcPr>
            <w:tcW w:w="1117" w:type="dxa"/>
            <w:vAlign w:val="center"/>
          </w:tcPr>
          <w:p w14:paraId="46695B61" w14:textId="77777777" w:rsidR="003F2668" w:rsidRPr="008744C2" w:rsidRDefault="003F2668" w:rsidP="009019CD">
            <w:pPr>
              <w:rPr>
                <w:rFonts w:ascii="Arial" w:hAnsi="Arial" w:cs="Arial"/>
                <w:b/>
                <w:sz w:val="20"/>
                <w:szCs w:val="20"/>
              </w:rPr>
            </w:pPr>
            <w:r w:rsidRPr="008744C2">
              <w:rPr>
                <w:rFonts w:ascii="Arial" w:hAnsi="Arial" w:cs="Arial"/>
                <w:b/>
                <w:sz w:val="20"/>
                <w:szCs w:val="20"/>
              </w:rPr>
              <w:t>Desirable</w:t>
            </w:r>
          </w:p>
        </w:tc>
      </w:tr>
      <w:tr w:rsidR="003F2668" w:rsidRPr="00305642" w14:paraId="46695B6A" w14:textId="77777777" w:rsidTr="003F2668">
        <w:tc>
          <w:tcPr>
            <w:tcW w:w="810" w:type="dxa"/>
          </w:tcPr>
          <w:p w14:paraId="46695B64" w14:textId="77777777" w:rsidR="003F2668" w:rsidRPr="008744C2" w:rsidRDefault="003F2668" w:rsidP="00E8494F">
            <w:pPr>
              <w:jc w:val="both"/>
              <w:rPr>
                <w:rFonts w:ascii="Arial" w:hAnsi="Arial" w:cs="Arial"/>
                <w:sz w:val="20"/>
                <w:szCs w:val="20"/>
              </w:rPr>
            </w:pPr>
            <w:proofErr w:type="spellStart"/>
            <w:r w:rsidRPr="008744C2">
              <w:rPr>
                <w:rFonts w:ascii="Arial" w:hAnsi="Arial" w:cs="Arial"/>
                <w:sz w:val="20"/>
                <w:szCs w:val="20"/>
              </w:rPr>
              <w:t>i</w:t>
            </w:r>
            <w:proofErr w:type="spellEnd"/>
          </w:p>
        </w:tc>
        <w:tc>
          <w:tcPr>
            <w:tcW w:w="5308" w:type="dxa"/>
          </w:tcPr>
          <w:p w14:paraId="46695B65" w14:textId="77777777" w:rsidR="003F2668" w:rsidRPr="008744C2" w:rsidRDefault="003F2668" w:rsidP="00236278">
            <w:pPr>
              <w:jc w:val="both"/>
              <w:rPr>
                <w:rFonts w:ascii="Arial" w:hAnsi="Arial" w:cs="Arial"/>
                <w:color w:val="000000"/>
                <w:sz w:val="20"/>
                <w:szCs w:val="20"/>
              </w:rPr>
            </w:pPr>
            <w:r w:rsidRPr="008744C2">
              <w:rPr>
                <w:rFonts w:ascii="Arial" w:hAnsi="Arial" w:cs="Arial"/>
                <w:color w:val="000000"/>
                <w:sz w:val="20"/>
                <w:szCs w:val="20"/>
              </w:rPr>
              <w:t xml:space="preserve">Qualified to degree level or equivalent professional qualification or holding significant relevant industry </w:t>
            </w:r>
            <w:proofErr w:type="gramStart"/>
            <w:r w:rsidRPr="008744C2">
              <w:rPr>
                <w:rFonts w:ascii="Arial" w:hAnsi="Arial" w:cs="Arial"/>
                <w:color w:val="000000"/>
                <w:sz w:val="20"/>
                <w:szCs w:val="20"/>
              </w:rPr>
              <w:t>experience</w:t>
            </w:r>
            <w:proofErr w:type="gramEnd"/>
          </w:p>
          <w:p w14:paraId="46695B66" w14:textId="77777777" w:rsidR="003F2668" w:rsidRPr="008744C2" w:rsidRDefault="003F2668" w:rsidP="00E8494F">
            <w:pPr>
              <w:jc w:val="both"/>
              <w:rPr>
                <w:rFonts w:ascii="Arial" w:hAnsi="Arial" w:cs="Arial"/>
                <w:sz w:val="20"/>
                <w:szCs w:val="20"/>
              </w:rPr>
            </w:pPr>
          </w:p>
        </w:tc>
        <w:tc>
          <w:tcPr>
            <w:tcW w:w="1095" w:type="dxa"/>
          </w:tcPr>
          <w:p w14:paraId="46695B67"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68" w14:textId="77777777" w:rsidR="003F2668" w:rsidRPr="008744C2" w:rsidRDefault="003F2668" w:rsidP="00634DA6">
            <w:pPr>
              <w:jc w:val="center"/>
              <w:rPr>
                <w:rFonts w:ascii="Arial" w:hAnsi="Arial" w:cs="Arial"/>
                <w:sz w:val="20"/>
                <w:szCs w:val="20"/>
              </w:rPr>
            </w:pPr>
          </w:p>
        </w:tc>
      </w:tr>
      <w:tr w:rsidR="003F2668" w:rsidRPr="00305642" w14:paraId="46695B71" w14:textId="77777777" w:rsidTr="003F2668">
        <w:tc>
          <w:tcPr>
            <w:tcW w:w="810" w:type="dxa"/>
          </w:tcPr>
          <w:p w14:paraId="46695B6B" w14:textId="77777777" w:rsidR="003F2668" w:rsidRPr="008744C2" w:rsidRDefault="003F2668" w:rsidP="00E8494F">
            <w:pPr>
              <w:jc w:val="both"/>
              <w:rPr>
                <w:rFonts w:ascii="Arial" w:hAnsi="Arial" w:cs="Arial"/>
                <w:sz w:val="20"/>
                <w:szCs w:val="20"/>
              </w:rPr>
            </w:pPr>
            <w:r w:rsidRPr="008744C2">
              <w:rPr>
                <w:rFonts w:ascii="Arial" w:hAnsi="Arial" w:cs="Arial"/>
                <w:sz w:val="20"/>
                <w:szCs w:val="20"/>
              </w:rPr>
              <w:t>ii</w:t>
            </w:r>
          </w:p>
        </w:tc>
        <w:tc>
          <w:tcPr>
            <w:tcW w:w="5308" w:type="dxa"/>
          </w:tcPr>
          <w:p w14:paraId="46695B6C" w14:textId="77777777" w:rsidR="003F2668" w:rsidRPr="008744C2" w:rsidRDefault="003F2668" w:rsidP="00236278">
            <w:pPr>
              <w:jc w:val="both"/>
              <w:rPr>
                <w:rFonts w:ascii="Arial" w:hAnsi="Arial" w:cs="Arial"/>
                <w:color w:val="000000"/>
                <w:sz w:val="20"/>
                <w:szCs w:val="20"/>
              </w:rPr>
            </w:pPr>
            <w:r w:rsidRPr="008744C2">
              <w:rPr>
                <w:rFonts w:ascii="Arial" w:hAnsi="Arial" w:cs="Arial"/>
                <w:color w:val="000000"/>
                <w:sz w:val="20"/>
                <w:szCs w:val="20"/>
              </w:rPr>
              <w:t>Teaching qualification such as CertEd, PGCE, BA (hons) in Education</w:t>
            </w:r>
          </w:p>
          <w:p w14:paraId="46695B6D" w14:textId="77777777" w:rsidR="003F2668" w:rsidRPr="008744C2" w:rsidRDefault="003F2668" w:rsidP="00E8494F">
            <w:pPr>
              <w:jc w:val="both"/>
              <w:rPr>
                <w:rFonts w:ascii="Arial" w:hAnsi="Arial" w:cs="Arial"/>
                <w:sz w:val="20"/>
                <w:szCs w:val="20"/>
              </w:rPr>
            </w:pPr>
          </w:p>
        </w:tc>
        <w:tc>
          <w:tcPr>
            <w:tcW w:w="1095" w:type="dxa"/>
          </w:tcPr>
          <w:p w14:paraId="46695B6E"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6F" w14:textId="77777777" w:rsidR="003F2668" w:rsidRPr="008744C2" w:rsidRDefault="003F2668" w:rsidP="00634DA6">
            <w:pPr>
              <w:jc w:val="center"/>
              <w:rPr>
                <w:rFonts w:ascii="Arial" w:hAnsi="Arial" w:cs="Arial"/>
                <w:sz w:val="20"/>
                <w:szCs w:val="20"/>
              </w:rPr>
            </w:pPr>
          </w:p>
        </w:tc>
      </w:tr>
      <w:tr w:rsidR="003F2668" w:rsidRPr="00305642" w14:paraId="46695B78" w14:textId="77777777" w:rsidTr="003F2668">
        <w:tc>
          <w:tcPr>
            <w:tcW w:w="810" w:type="dxa"/>
          </w:tcPr>
          <w:p w14:paraId="46695B72" w14:textId="77777777" w:rsidR="003F2668" w:rsidRPr="008744C2" w:rsidRDefault="003F2668" w:rsidP="00E8494F">
            <w:pPr>
              <w:jc w:val="both"/>
              <w:rPr>
                <w:rFonts w:ascii="Arial" w:hAnsi="Arial" w:cs="Arial"/>
                <w:sz w:val="20"/>
                <w:szCs w:val="20"/>
              </w:rPr>
            </w:pPr>
            <w:r w:rsidRPr="008744C2">
              <w:rPr>
                <w:rFonts w:ascii="Arial" w:hAnsi="Arial" w:cs="Arial"/>
                <w:sz w:val="20"/>
                <w:szCs w:val="20"/>
              </w:rPr>
              <w:t>iii</w:t>
            </w:r>
          </w:p>
        </w:tc>
        <w:tc>
          <w:tcPr>
            <w:tcW w:w="5308" w:type="dxa"/>
          </w:tcPr>
          <w:p w14:paraId="46695B73" w14:textId="77777777" w:rsidR="003F2668" w:rsidRPr="008744C2" w:rsidRDefault="003F2668" w:rsidP="00236278">
            <w:pPr>
              <w:jc w:val="both"/>
              <w:rPr>
                <w:rFonts w:ascii="Arial" w:hAnsi="Arial" w:cs="Arial"/>
                <w:color w:val="000000"/>
                <w:sz w:val="20"/>
                <w:szCs w:val="20"/>
              </w:rPr>
            </w:pPr>
            <w:r w:rsidRPr="008744C2">
              <w:rPr>
                <w:rFonts w:ascii="Arial" w:hAnsi="Arial" w:cs="Arial"/>
                <w:color w:val="000000"/>
                <w:sz w:val="20"/>
                <w:szCs w:val="20"/>
              </w:rPr>
              <w:t>Leadership and Management Training</w:t>
            </w:r>
          </w:p>
          <w:p w14:paraId="46695B74" w14:textId="77777777" w:rsidR="003F2668" w:rsidRPr="008744C2" w:rsidRDefault="003F2668" w:rsidP="00E8494F">
            <w:pPr>
              <w:jc w:val="both"/>
              <w:rPr>
                <w:rFonts w:ascii="Arial" w:hAnsi="Arial" w:cs="Arial"/>
                <w:sz w:val="20"/>
                <w:szCs w:val="20"/>
              </w:rPr>
            </w:pPr>
          </w:p>
        </w:tc>
        <w:tc>
          <w:tcPr>
            <w:tcW w:w="1095" w:type="dxa"/>
          </w:tcPr>
          <w:p w14:paraId="46695B75" w14:textId="77777777" w:rsidR="003F2668" w:rsidRPr="008744C2" w:rsidRDefault="003F2668" w:rsidP="00634DA6">
            <w:pPr>
              <w:jc w:val="center"/>
              <w:rPr>
                <w:rFonts w:ascii="Arial" w:hAnsi="Arial" w:cs="Arial"/>
                <w:sz w:val="20"/>
                <w:szCs w:val="20"/>
              </w:rPr>
            </w:pPr>
          </w:p>
        </w:tc>
        <w:tc>
          <w:tcPr>
            <w:tcW w:w="1117" w:type="dxa"/>
          </w:tcPr>
          <w:p w14:paraId="46695B76"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D</w:t>
            </w:r>
          </w:p>
        </w:tc>
      </w:tr>
      <w:tr w:rsidR="003F2668" w:rsidRPr="00305642" w14:paraId="46695B7E" w14:textId="77777777" w:rsidTr="003F2668">
        <w:trPr>
          <w:trHeight w:val="432"/>
        </w:trPr>
        <w:tc>
          <w:tcPr>
            <w:tcW w:w="810" w:type="dxa"/>
          </w:tcPr>
          <w:p w14:paraId="46695B79" w14:textId="77777777" w:rsidR="003F2668" w:rsidRPr="008744C2" w:rsidRDefault="003F2668" w:rsidP="009019CD">
            <w:pPr>
              <w:rPr>
                <w:rFonts w:ascii="Arial" w:hAnsi="Arial" w:cs="Arial"/>
                <w:b/>
                <w:sz w:val="20"/>
                <w:szCs w:val="20"/>
              </w:rPr>
            </w:pPr>
          </w:p>
        </w:tc>
        <w:tc>
          <w:tcPr>
            <w:tcW w:w="5308" w:type="dxa"/>
            <w:vAlign w:val="center"/>
          </w:tcPr>
          <w:p w14:paraId="46695B7A" w14:textId="77777777" w:rsidR="003F2668" w:rsidRPr="008744C2" w:rsidRDefault="003F2668" w:rsidP="009019CD">
            <w:pPr>
              <w:rPr>
                <w:rFonts w:ascii="Arial" w:hAnsi="Arial" w:cs="Arial"/>
                <w:b/>
                <w:sz w:val="20"/>
                <w:szCs w:val="20"/>
              </w:rPr>
            </w:pPr>
            <w:r w:rsidRPr="008744C2">
              <w:rPr>
                <w:rFonts w:ascii="Arial" w:hAnsi="Arial" w:cs="Arial"/>
                <w:b/>
                <w:sz w:val="20"/>
                <w:szCs w:val="20"/>
              </w:rPr>
              <w:t>KNOWLEDGE, EXPERIENCE &amp; UNDERSTANDING (CURRENT)</w:t>
            </w:r>
          </w:p>
        </w:tc>
        <w:tc>
          <w:tcPr>
            <w:tcW w:w="1095" w:type="dxa"/>
            <w:vAlign w:val="center"/>
          </w:tcPr>
          <w:p w14:paraId="46695B7B" w14:textId="77777777" w:rsidR="003F2668" w:rsidRPr="008744C2" w:rsidRDefault="003F2668" w:rsidP="009019CD">
            <w:pPr>
              <w:rPr>
                <w:rFonts w:ascii="Arial" w:hAnsi="Arial" w:cs="Arial"/>
                <w:sz w:val="20"/>
                <w:szCs w:val="20"/>
              </w:rPr>
            </w:pPr>
          </w:p>
        </w:tc>
        <w:tc>
          <w:tcPr>
            <w:tcW w:w="1117" w:type="dxa"/>
            <w:vAlign w:val="center"/>
          </w:tcPr>
          <w:p w14:paraId="46695B7C" w14:textId="77777777" w:rsidR="003F2668" w:rsidRPr="008744C2" w:rsidRDefault="003F2668" w:rsidP="009019CD">
            <w:pPr>
              <w:rPr>
                <w:rFonts w:ascii="Arial" w:hAnsi="Arial" w:cs="Arial"/>
                <w:sz w:val="20"/>
                <w:szCs w:val="20"/>
              </w:rPr>
            </w:pPr>
          </w:p>
        </w:tc>
      </w:tr>
      <w:tr w:rsidR="003F2668" w:rsidRPr="00305642" w14:paraId="46695B85" w14:textId="77777777" w:rsidTr="003F2668">
        <w:tc>
          <w:tcPr>
            <w:tcW w:w="810" w:type="dxa"/>
          </w:tcPr>
          <w:p w14:paraId="46695B7F" w14:textId="77777777" w:rsidR="003F2668" w:rsidRPr="008744C2" w:rsidRDefault="003F2668" w:rsidP="0035161A">
            <w:pPr>
              <w:jc w:val="both"/>
              <w:rPr>
                <w:rFonts w:ascii="Arial" w:hAnsi="Arial" w:cs="Arial"/>
                <w:sz w:val="20"/>
                <w:szCs w:val="20"/>
              </w:rPr>
            </w:pPr>
            <w:r w:rsidRPr="008744C2">
              <w:rPr>
                <w:rFonts w:ascii="Arial" w:hAnsi="Arial" w:cs="Arial"/>
                <w:sz w:val="20"/>
                <w:szCs w:val="20"/>
              </w:rPr>
              <w:t>iv</w:t>
            </w:r>
          </w:p>
        </w:tc>
        <w:tc>
          <w:tcPr>
            <w:tcW w:w="5308" w:type="dxa"/>
          </w:tcPr>
          <w:p w14:paraId="46695B80" w14:textId="77777777"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 xml:space="preserve">Strong knowledge of the characteristics of outstanding teaching, learning and assessment and how this can be </w:t>
            </w:r>
            <w:proofErr w:type="gramStart"/>
            <w:r w:rsidRPr="008744C2">
              <w:rPr>
                <w:rFonts w:ascii="Arial" w:hAnsi="Arial" w:cs="Arial"/>
                <w:color w:val="000000"/>
                <w:sz w:val="20"/>
                <w:szCs w:val="20"/>
              </w:rPr>
              <w:t>achieved</w:t>
            </w:r>
            <w:proofErr w:type="gramEnd"/>
          </w:p>
          <w:p w14:paraId="46695B81" w14:textId="77777777" w:rsidR="003F2668" w:rsidRPr="008744C2" w:rsidRDefault="003F2668" w:rsidP="00346EBC">
            <w:pPr>
              <w:jc w:val="both"/>
              <w:rPr>
                <w:rFonts w:ascii="Arial" w:hAnsi="Arial" w:cs="Arial"/>
                <w:sz w:val="20"/>
                <w:szCs w:val="20"/>
              </w:rPr>
            </w:pPr>
          </w:p>
        </w:tc>
        <w:tc>
          <w:tcPr>
            <w:tcW w:w="1095" w:type="dxa"/>
          </w:tcPr>
          <w:p w14:paraId="46695B82"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83" w14:textId="77777777" w:rsidR="003F2668" w:rsidRPr="008744C2" w:rsidRDefault="003F2668" w:rsidP="00634DA6">
            <w:pPr>
              <w:jc w:val="center"/>
              <w:rPr>
                <w:rFonts w:ascii="Arial" w:hAnsi="Arial" w:cs="Arial"/>
                <w:sz w:val="20"/>
                <w:szCs w:val="20"/>
              </w:rPr>
            </w:pPr>
          </w:p>
        </w:tc>
      </w:tr>
      <w:tr w:rsidR="003F2668" w:rsidRPr="00305642" w14:paraId="46695B8C" w14:textId="77777777" w:rsidTr="003F2668">
        <w:tc>
          <w:tcPr>
            <w:tcW w:w="810" w:type="dxa"/>
          </w:tcPr>
          <w:p w14:paraId="46695B86" w14:textId="77777777" w:rsidR="003F2668" w:rsidRPr="008744C2" w:rsidRDefault="003F2668" w:rsidP="0035161A">
            <w:pPr>
              <w:jc w:val="both"/>
              <w:rPr>
                <w:rFonts w:ascii="Arial" w:hAnsi="Arial" w:cs="Arial"/>
                <w:sz w:val="20"/>
                <w:szCs w:val="20"/>
              </w:rPr>
            </w:pPr>
            <w:r w:rsidRPr="008744C2">
              <w:rPr>
                <w:rFonts w:ascii="Arial" w:hAnsi="Arial" w:cs="Arial"/>
                <w:sz w:val="20"/>
                <w:szCs w:val="20"/>
              </w:rPr>
              <w:t>v</w:t>
            </w:r>
          </w:p>
        </w:tc>
        <w:tc>
          <w:tcPr>
            <w:tcW w:w="5308" w:type="dxa"/>
          </w:tcPr>
          <w:p w14:paraId="46695B87" w14:textId="77777777"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 xml:space="preserve">Experience of using and analysing management information to drive </w:t>
            </w:r>
            <w:proofErr w:type="gramStart"/>
            <w:r w:rsidRPr="008744C2">
              <w:rPr>
                <w:rFonts w:ascii="Arial" w:hAnsi="Arial" w:cs="Arial"/>
                <w:color w:val="000000"/>
                <w:sz w:val="20"/>
                <w:szCs w:val="20"/>
              </w:rPr>
              <w:t>improvements</w:t>
            </w:r>
            <w:proofErr w:type="gramEnd"/>
            <w:r w:rsidRPr="008744C2">
              <w:rPr>
                <w:rFonts w:ascii="Arial" w:hAnsi="Arial" w:cs="Arial"/>
                <w:color w:val="000000"/>
                <w:sz w:val="20"/>
                <w:szCs w:val="20"/>
              </w:rPr>
              <w:t xml:space="preserve"> </w:t>
            </w:r>
          </w:p>
          <w:p w14:paraId="46695B88" w14:textId="77777777" w:rsidR="003F2668" w:rsidRPr="008744C2" w:rsidRDefault="003F2668" w:rsidP="0035161A">
            <w:pPr>
              <w:jc w:val="both"/>
              <w:rPr>
                <w:rFonts w:ascii="Arial" w:hAnsi="Arial" w:cs="Arial"/>
                <w:sz w:val="20"/>
                <w:szCs w:val="20"/>
              </w:rPr>
            </w:pPr>
          </w:p>
        </w:tc>
        <w:tc>
          <w:tcPr>
            <w:tcW w:w="1095" w:type="dxa"/>
          </w:tcPr>
          <w:p w14:paraId="46695B89"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8A" w14:textId="77777777" w:rsidR="003F2668" w:rsidRPr="008744C2" w:rsidRDefault="003F2668" w:rsidP="00634DA6">
            <w:pPr>
              <w:jc w:val="center"/>
              <w:rPr>
                <w:rFonts w:ascii="Arial" w:hAnsi="Arial" w:cs="Arial"/>
                <w:sz w:val="20"/>
                <w:szCs w:val="20"/>
              </w:rPr>
            </w:pPr>
          </w:p>
        </w:tc>
      </w:tr>
      <w:tr w:rsidR="003F2668" w:rsidRPr="00305642" w14:paraId="46695B93" w14:textId="77777777" w:rsidTr="003F2668">
        <w:tc>
          <w:tcPr>
            <w:tcW w:w="810" w:type="dxa"/>
          </w:tcPr>
          <w:p w14:paraId="46695B8D" w14:textId="77777777" w:rsidR="003F2668" w:rsidRPr="008744C2" w:rsidRDefault="003F2668" w:rsidP="0035161A">
            <w:pPr>
              <w:jc w:val="both"/>
              <w:rPr>
                <w:rFonts w:ascii="Arial" w:hAnsi="Arial" w:cs="Arial"/>
                <w:sz w:val="20"/>
                <w:szCs w:val="20"/>
              </w:rPr>
            </w:pPr>
            <w:r w:rsidRPr="008744C2">
              <w:rPr>
                <w:rFonts w:ascii="Arial" w:hAnsi="Arial" w:cs="Arial"/>
                <w:sz w:val="20"/>
                <w:szCs w:val="20"/>
              </w:rPr>
              <w:t>vi</w:t>
            </w:r>
          </w:p>
        </w:tc>
        <w:tc>
          <w:tcPr>
            <w:tcW w:w="5308" w:type="dxa"/>
          </w:tcPr>
          <w:p w14:paraId="46695B8E" w14:textId="77777777"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Substantial evidence of commitment to ongoing professional updating and development</w:t>
            </w:r>
          </w:p>
          <w:p w14:paraId="46695B8F" w14:textId="77777777" w:rsidR="003F2668" w:rsidRPr="008744C2" w:rsidRDefault="003F2668" w:rsidP="0035161A">
            <w:pPr>
              <w:jc w:val="both"/>
              <w:rPr>
                <w:rFonts w:ascii="Arial" w:hAnsi="Arial" w:cs="Arial"/>
                <w:sz w:val="20"/>
                <w:szCs w:val="20"/>
              </w:rPr>
            </w:pPr>
          </w:p>
        </w:tc>
        <w:tc>
          <w:tcPr>
            <w:tcW w:w="1095" w:type="dxa"/>
          </w:tcPr>
          <w:p w14:paraId="46695B90"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91" w14:textId="77777777" w:rsidR="003F2668" w:rsidRPr="008744C2" w:rsidRDefault="003F2668" w:rsidP="00634DA6">
            <w:pPr>
              <w:jc w:val="center"/>
              <w:rPr>
                <w:rFonts w:ascii="Arial" w:hAnsi="Arial" w:cs="Arial"/>
                <w:sz w:val="20"/>
                <w:szCs w:val="20"/>
              </w:rPr>
            </w:pPr>
          </w:p>
        </w:tc>
      </w:tr>
      <w:tr w:rsidR="003F2668" w:rsidRPr="00305642" w14:paraId="46695B9A" w14:textId="77777777" w:rsidTr="003F2668">
        <w:tc>
          <w:tcPr>
            <w:tcW w:w="810" w:type="dxa"/>
          </w:tcPr>
          <w:p w14:paraId="46695B94" w14:textId="77777777" w:rsidR="003F2668" w:rsidRPr="008744C2" w:rsidRDefault="003F2668" w:rsidP="0035161A">
            <w:pPr>
              <w:jc w:val="both"/>
              <w:rPr>
                <w:rFonts w:ascii="Arial" w:hAnsi="Arial" w:cs="Arial"/>
                <w:sz w:val="20"/>
                <w:szCs w:val="20"/>
              </w:rPr>
            </w:pPr>
            <w:r w:rsidRPr="008744C2">
              <w:rPr>
                <w:rFonts w:ascii="Arial" w:hAnsi="Arial" w:cs="Arial"/>
                <w:sz w:val="20"/>
                <w:szCs w:val="20"/>
              </w:rPr>
              <w:t>vii</w:t>
            </w:r>
          </w:p>
        </w:tc>
        <w:tc>
          <w:tcPr>
            <w:tcW w:w="5308" w:type="dxa"/>
          </w:tcPr>
          <w:p w14:paraId="46695B95" w14:textId="77777777"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Knowledge of the financial context and College objectives for efficiencies and income generation</w:t>
            </w:r>
          </w:p>
          <w:p w14:paraId="46695B96" w14:textId="77777777" w:rsidR="003F2668" w:rsidRPr="008744C2" w:rsidRDefault="003F2668" w:rsidP="0035161A">
            <w:pPr>
              <w:jc w:val="both"/>
              <w:rPr>
                <w:rFonts w:ascii="Arial" w:hAnsi="Arial" w:cs="Arial"/>
                <w:sz w:val="20"/>
                <w:szCs w:val="20"/>
              </w:rPr>
            </w:pPr>
          </w:p>
        </w:tc>
        <w:tc>
          <w:tcPr>
            <w:tcW w:w="1095" w:type="dxa"/>
          </w:tcPr>
          <w:p w14:paraId="46695B97"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98" w14:textId="77777777" w:rsidR="003F2668" w:rsidRPr="008744C2" w:rsidRDefault="003F2668" w:rsidP="00634DA6">
            <w:pPr>
              <w:jc w:val="center"/>
              <w:rPr>
                <w:rFonts w:ascii="Arial" w:hAnsi="Arial" w:cs="Arial"/>
                <w:sz w:val="20"/>
                <w:szCs w:val="20"/>
              </w:rPr>
            </w:pPr>
          </w:p>
        </w:tc>
      </w:tr>
      <w:tr w:rsidR="003F2668" w:rsidRPr="00305642" w14:paraId="46695BA1" w14:textId="77777777" w:rsidTr="003F2668">
        <w:tc>
          <w:tcPr>
            <w:tcW w:w="810" w:type="dxa"/>
          </w:tcPr>
          <w:p w14:paraId="46695B9B" w14:textId="77777777" w:rsidR="003F2668" w:rsidRPr="008744C2" w:rsidRDefault="003F2668" w:rsidP="0035161A">
            <w:pPr>
              <w:jc w:val="both"/>
              <w:rPr>
                <w:rFonts w:ascii="Arial" w:hAnsi="Arial" w:cs="Arial"/>
                <w:sz w:val="20"/>
                <w:szCs w:val="20"/>
              </w:rPr>
            </w:pPr>
            <w:r w:rsidRPr="008744C2">
              <w:rPr>
                <w:rFonts w:ascii="Arial" w:hAnsi="Arial" w:cs="Arial"/>
                <w:sz w:val="20"/>
                <w:szCs w:val="20"/>
              </w:rPr>
              <w:t>viii</w:t>
            </w:r>
          </w:p>
        </w:tc>
        <w:tc>
          <w:tcPr>
            <w:tcW w:w="5308" w:type="dxa"/>
          </w:tcPr>
          <w:p w14:paraId="46695B9C" w14:textId="77777777"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 xml:space="preserve">Strong understanding of and commitment to Safeguarding and Equality and Diversity including the Prevent responsibility for leavers and </w:t>
            </w:r>
            <w:proofErr w:type="gramStart"/>
            <w:r w:rsidRPr="008744C2">
              <w:rPr>
                <w:rFonts w:ascii="Arial" w:hAnsi="Arial" w:cs="Arial"/>
                <w:color w:val="000000"/>
                <w:sz w:val="20"/>
                <w:szCs w:val="20"/>
              </w:rPr>
              <w:t>managers</w:t>
            </w:r>
            <w:proofErr w:type="gramEnd"/>
          </w:p>
          <w:p w14:paraId="46695B9D" w14:textId="77777777" w:rsidR="003F2668" w:rsidRPr="008744C2" w:rsidRDefault="003F2668" w:rsidP="0035161A">
            <w:pPr>
              <w:jc w:val="both"/>
              <w:rPr>
                <w:rFonts w:ascii="Arial" w:hAnsi="Arial" w:cs="Arial"/>
                <w:sz w:val="20"/>
                <w:szCs w:val="20"/>
              </w:rPr>
            </w:pPr>
          </w:p>
        </w:tc>
        <w:tc>
          <w:tcPr>
            <w:tcW w:w="1095" w:type="dxa"/>
          </w:tcPr>
          <w:p w14:paraId="46695B9E"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9F" w14:textId="77777777" w:rsidR="003F2668" w:rsidRPr="008744C2" w:rsidRDefault="003F2668" w:rsidP="00634DA6">
            <w:pPr>
              <w:jc w:val="center"/>
              <w:rPr>
                <w:rFonts w:ascii="Arial" w:hAnsi="Arial" w:cs="Arial"/>
                <w:sz w:val="20"/>
                <w:szCs w:val="20"/>
              </w:rPr>
            </w:pPr>
          </w:p>
        </w:tc>
      </w:tr>
      <w:tr w:rsidR="003F2668" w:rsidRPr="00305642" w14:paraId="46695BA8" w14:textId="77777777" w:rsidTr="003F2668">
        <w:tc>
          <w:tcPr>
            <w:tcW w:w="810" w:type="dxa"/>
          </w:tcPr>
          <w:p w14:paraId="46695BA2" w14:textId="77777777" w:rsidR="003F2668" w:rsidRPr="008744C2" w:rsidRDefault="003F2668" w:rsidP="0035161A">
            <w:pPr>
              <w:jc w:val="both"/>
              <w:rPr>
                <w:rFonts w:ascii="Arial" w:hAnsi="Arial" w:cs="Arial"/>
                <w:sz w:val="20"/>
                <w:szCs w:val="20"/>
              </w:rPr>
            </w:pPr>
            <w:r w:rsidRPr="008744C2">
              <w:rPr>
                <w:rFonts w:ascii="Arial" w:hAnsi="Arial" w:cs="Arial"/>
                <w:sz w:val="20"/>
                <w:szCs w:val="20"/>
              </w:rPr>
              <w:t>ix</w:t>
            </w:r>
          </w:p>
        </w:tc>
        <w:tc>
          <w:tcPr>
            <w:tcW w:w="5308" w:type="dxa"/>
          </w:tcPr>
          <w:p w14:paraId="46695BA3" w14:textId="77777777"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Strong understanding of the current OFSTED common inspection framework and the process for OFSTED inspections for FE and skills</w:t>
            </w:r>
          </w:p>
          <w:p w14:paraId="46695BA4" w14:textId="77777777" w:rsidR="003F2668" w:rsidRPr="008744C2" w:rsidRDefault="003F2668" w:rsidP="0035161A">
            <w:pPr>
              <w:jc w:val="both"/>
              <w:rPr>
                <w:rFonts w:ascii="Arial" w:hAnsi="Arial" w:cs="Arial"/>
                <w:sz w:val="20"/>
                <w:szCs w:val="20"/>
              </w:rPr>
            </w:pPr>
          </w:p>
        </w:tc>
        <w:tc>
          <w:tcPr>
            <w:tcW w:w="1095" w:type="dxa"/>
          </w:tcPr>
          <w:p w14:paraId="46695BA5"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A6" w14:textId="77777777" w:rsidR="003F2668" w:rsidRPr="008744C2" w:rsidRDefault="003F2668" w:rsidP="00634DA6">
            <w:pPr>
              <w:jc w:val="center"/>
              <w:rPr>
                <w:rFonts w:ascii="Arial" w:hAnsi="Arial" w:cs="Arial"/>
                <w:sz w:val="20"/>
                <w:szCs w:val="20"/>
              </w:rPr>
            </w:pPr>
          </w:p>
        </w:tc>
      </w:tr>
      <w:tr w:rsidR="003F2668" w:rsidRPr="00305642" w14:paraId="46695BAE" w14:textId="77777777" w:rsidTr="003F2668">
        <w:trPr>
          <w:trHeight w:val="432"/>
        </w:trPr>
        <w:tc>
          <w:tcPr>
            <w:tcW w:w="810" w:type="dxa"/>
          </w:tcPr>
          <w:p w14:paraId="46695BA9" w14:textId="77777777" w:rsidR="003F2668" w:rsidRPr="008744C2" w:rsidRDefault="003F2668" w:rsidP="009019CD">
            <w:pPr>
              <w:rPr>
                <w:rFonts w:ascii="Arial" w:hAnsi="Arial" w:cs="Arial"/>
                <w:b/>
                <w:sz w:val="20"/>
                <w:szCs w:val="20"/>
              </w:rPr>
            </w:pPr>
          </w:p>
        </w:tc>
        <w:tc>
          <w:tcPr>
            <w:tcW w:w="5308" w:type="dxa"/>
            <w:vAlign w:val="center"/>
          </w:tcPr>
          <w:p w14:paraId="46695BAA" w14:textId="77777777" w:rsidR="003F2668" w:rsidRPr="008744C2" w:rsidRDefault="003F2668" w:rsidP="009019CD">
            <w:pPr>
              <w:rPr>
                <w:rFonts w:ascii="Arial" w:hAnsi="Arial" w:cs="Arial"/>
                <w:b/>
                <w:sz w:val="20"/>
                <w:szCs w:val="20"/>
              </w:rPr>
            </w:pPr>
            <w:r w:rsidRPr="008744C2">
              <w:rPr>
                <w:rFonts w:ascii="Arial" w:hAnsi="Arial" w:cs="Arial"/>
                <w:b/>
                <w:sz w:val="20"/>
                <w:szCs w:val="20"/>
              </w:rPr>
              <w:t>SKILLS &amp; ATTRIBUTES</w:t>
            </w:r>
          </w:p>
        </w:tc>
        <w:tc>
          <w:tcPr>
            <w:tcW w:w="1095" w:type="dxa"/>
            <w:vAlign w:val="center"/>
          </w:tcPr>
          <w:p w14:paraId="46695BAB" w14:textId="77777777" w:rsidR="003F2668" w:rsidRPr="008744C2" w:rsidRDefault="003F2668" w:rsidP="009019CD">
            <w:pPr>
              <w:rPr>
                <w:rFonts w:ascii="Arial" w:hAnsi="Arial" w:cs="Arial"/>
                <w:sz w:val="20"/>
                <w:szCs w:val="20"/>
              </w:rPr>
            </w:pPr>
          </w:p>
        </w:tc>
        <w:tc>
          <w:tcPr>
            <w:tcW w:w="1117" w:type="dxa"/>
            <w:vAlign w:val="center"/>
          </w:tcPr>
          <w:p w14:paraId="46695BAC" w14:textId="77777777" w:rsidR="003F2668" w:rsidRPr="008744C2" w:rsidRDefault="003F2668" w:rsidP="009019CD">
            <w:pPr>
              <w:rPr>
                <w:rFonts w:ascii="Arial" w:hAnsi="Arial" w:cs="Arial"/>
                <w:sz w:val="20"/>
                <w:szCs w:val="20"/>
              </w:rPr>
            </w:pPr>
          </w:p>
        </w:tc>
      </w:tr>
      <w:tr w:rsidR="003F2668" w:rsidRPr="00305642" w14:paraId="46695BB5" w14:textId="77777777" w:rsidTr="003F2668">
        <w:tc>
          <w:tcPr>
            <w:tcW w:w="810" w:type="dxa"/>
          </w:tcPr>
          <w:p w14:paraId="46695BAF" w14:textId="77777777" w:rsidR="003F2668" w:rsidRPr="008744C2" w:rsidRDefault="003F2668" w:rsidP="0035161A">
            <w:pPr>
              <w:jc w:val="both"/>
              <w:rPr>
                <w:rFonts w:ascii="Arial" w:hAnsi="Arial" w:cs="Arial"/>
                <w:sz w:val="20"/>
                <w:szCs w:val="20"/>
              </w:rPr>
            </w:pPr>
            <w:r w:rsidRPr="008744C2">
              <w:rPr>
                <w:rFonts w:ascii="Arial" w:hAnsi="Arial" w:cs="Arial"/>
                <w:sz w:val="20"/>
                <w:szCs w:val="20"/>
              </w:rPr>
              <w:t>x</w:t>
            </w:r>
          </w:p>
        </w:tc>
        <w:tc>
          <w:tcPr>
            <w:tcW w:w="5308" w:type="dxa"/>
          </w:tcPr>
          <w:p w14:paraId="46695BB0" w14:textId="77777777"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 xml:space="preserve">Ability to lead and manage people and develop strong team </w:t>
            </w:r>
            <w:proofErr w:type="gramStart"/>
            <w:r w:rsidRPr="008744C2">
              <w:rPr>
                <w:rFonts w:ascii="Arial" w:hAnsi="Arial" w:cs="Arial"/>
                <w:color w:val="000000"/>
                <w:sz w:val="20"/>
                <w:szCs w:val="20"/>
              </w:rPr>
              <w:t>working</w:t>
            </w:r>
            <w:proofErr w:type="gramEnd"/>
          </w:p>
          <w:p w14:paraId="46695BB1" w14:textId="77777777" w:rsidR="003F2668" w:rsidRPr="008744C2" w:rsidRDefault="003F2668" w:rsidP="0035161A">
            <w:pPr>
              <w:jc w:val="both"/>
              <w:rPr>
                <w:rFonts w:ascii="Arial" w:hAnsi="Arial" w:cs="Arial"/>
                <w:sz w:val="20"/>
                <w:szCs w:val="20"/>
              </w:rPr>
            </w:pPr>
          </w:p>
        </w:tc>
        <w:tc>
          <w:tcPr>
            <w:tcW w:w="1095" w:type="dxa"/>
          </w:tcPr>
          <w:p w14:paraId="46695BB2"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B3" w14:textId="77777777" w:rsidR="003F2668" w:rsidRPr="008744C2" w:rsidRDefault="003F2668" w:rsidP="00634DA6">
            <w:pPr>
              <w:jc w:val="center"/>
              <w:rPr>
                <w:rFonts w:ascii="Arial" w:hAnsi="Arial" w:cs="Arial"/>
                <w:sz w:val="20"/>
                <w:szCs w:val="20"/>
              </w:rPr>
            </w:pPr>
          </w:p>
        </w:tc>
      </w:tr>
      <w:tr w:rsidR="003F2668" w:rsidRPr="00305642" w14:paraId="46695BBC" w14:textId="77777777" w:rsidTr="003F2668">
        <w:tc>
          <w:tcPr>
            <w:tcW w:w="810" w:type="dxa"/>
          </w:tcPr>
          <w:p w14:paraId="46695BB6" w14:textId="77777777" w:rsidR="003F2668" w:rsidRPr="008744C2" w:rsidRDefault="003F2668" w:rsidP="0035161A">
            <w:pPr>
              <w:jc w:val="both"/>
              <w:rPr>
                <w:rFonts w:ascii="Arial" w:hAnsi="Arial" w:cs="Arial"/>
                <w:sz w:val="20"/>
                <w:szCs w:val="20"/>
              </w:rPr>
            </w:pPr>
            <w:r w:rsidRPr="008744C2">
              <w:rPr>
                <w:rFonts w:ascii="Arial" w:hAnsi="Arial" w:cs="Arial"/>
                <w:sz w:val="20"/>
                <w:szCs w:val="20"/>
              </w:rPr>
              <w:t>xi</w:t>
            </w:r>
          </w:p>
        </w:tc>
        <w:tc>
          <w:tcPr>
            <w:tcW w:w="5308" w:type="dxa"/>
          </w:tcPr>
          <w:p w14:paraId="46695BB7" w14:textId="77777777"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Excellent teaching skills and a track record of teaching success</w:t>
            </w:r>
          </w:p>
          <w:p w14:paraId="46695BB8" w14:textId="77777777" w:rsidR="003F2668" w:rsidRPr="008744C2" w:rsidRDefault="003F2668" w:rsidP="0035161A">
            <w:pPr>
              <w:jc w:val="both"/>
              <w:rPr>
                <w:rFonts w:ascii="Arial" w:hAnsi="Arial" w:cs="Arial"/>
                <w:sz w:val="20"/>
                <w:szCs w:val="20"/>
              </w:rPr>
            </w:pPr>
          </w:p>
        </w:tc>
        <w:tc>
          <w:tcPr>
            <w:tcW w:w="1095" w:type="dxa"/>
          </w:tcPr>
          <w:p w14:paraId="46695BB9"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BA" w14:textId="77777777" w:rsidR="003F2668" w:rsidRPr="008744C2" w:rsidRDefault="003F2668" w:rsidP="00634DA6">
            <w:pPr>
              <w:jc w:val="center"/>
              <w:rPr>
                <w:rFonts w:ascii="Arial" w:hAnsi="Arial" w:cs="Arial"/>
                <w:sz w:val="20"/>
                <w:szCs w:val="20"/>
              </w:rPr>
            </w:pPr>
          </w:p>
        </w:tc>
      </w:tr>
      <w:tr w:rsidR="003F2668" w:rsidRPr="00305642" w14:paraId="46695BC3" w14:textId="77777777" w:rsidTr="003F2668">
        <w:tc>
          <w:tcPr>
            <w:tcW w:w="810" w:type="dxa"/>
          </w:tcPr>
          <w:p w14:paraId="46695BBD" w14:textId="77777777" w:rsidR="003F2668" w:rsidRPr="008744C2" w:rsidRDefault="003F2668" w:rsidP="0035161A">
            <w:pPr>
              <w:jc w:val="both"/>
              <w:rPr>
                <w:rFonts w:ascii="Arial" w:hAnsi="Arial" w:cs="Arial"/>
                <w:sz w:val="20"/>
                <w:szCs w:val="20"/>
              </w:rPr>
            </w:pPr>
            <w:r w:rsidRPr="008744C2">
              <w:rPr>
                <w:rFonts w:ascii="Arial" w:hAnsi="Arial" w:cs="Arial"/>
                <w:sz w:val="20"/>
                <w:szCs w:val="20"/>
              </w:rPr>
              <w:t>xii</w:t>
            </w:r>
          </w:p>
        </w:tc>
        <w:tc>
          <w:tcPr>
            <w:tcW w:w="5308" w:type="dxa"/>
          </w:tcPr>
          <w:p w14:paraId="46695BBE" w14:textId="77777777"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 xml:space="preserve">Highly organised, and able to manage high </w:t>
            </w:r>
            <w:proofErr w:type="gramStart"/>
            <w:r w:rsidRPr="008744C2">
              <w:rPr>
                <w:rFonts w:ascii="Arial" w:hAnsi="Arial" w:cs="Arial"/>
                <w:color w:val="000000"/>
                <w:sz w:val="20"/>
                <w:szCs w:val="20"/>
              </w:rPr>
              <w:t>workload</w:t>
            </w:r>
            <w:proofErr w:type="gramEnd"/>
            <w:r w:rsidRPr="008744C2">
              <w:rPr>
                <w:rFonts w:ascii="Arial" w:hAnsi="Arial" w:cs="Arial"/>
                <w:color w:val="000000"/>
                <w:sz w:val="20"/>
                <w:szCs w:val="20"/>
              </w:rPr>
              <w:t xml:space="preserve"> </w:t>
            </w:r>
          </w:p>
          <w:p w14:paraId="46695BBF" w14:textId="77777777" w:rsidR="003F2668" w:rsidRPr="008744C2" w:rsidRDefault="003F2668" w:rsidP="0035161A">
            <w:pPr>
              <w:jc w:val="both"/>
              <w:rPr>
                <w:rFonts w:ascii="Arial" w:hAnsi="Arial" w:cs="Arial"/>
                <w:sz w:val="20"/>
                <w:szCs w:val="20"/>
              </w:rPr>
            </w:pPr>
          </w:p>
        </w:tc>
        <w:tc>
          <w:tcPr>
            <w:tcW w:w="1095" w:type="dxa"/>
          </w:tcPr>
          <w:p w14:paraId="46695BC0"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C1" w14:textId="77777777" w:rsidR="003F2668" w:rsidRPr="008744C2" w:rsidRDefault="003F2668" w:rsidP="00634DA6">
            <w:pPr>
              <w:jc w:val="center"/>
              <w:rPr>
                <w:rFonts w:ascii="Arial" w:hAnsi="Arial" w:cs="Arial"/>
                <w:sz w:val="20"/>
                <w:szCs w:val="20"/>
              </w:rPr>
            </w:pPr>
          </w:p>
        </w:tc>
      </w:tr>
      <w:tr w:rsidR="003F2668" w:rsidRPr="00305642" w14:paraId="46695BCA" w14:textId="77777777" w:rsidTr="003F2668">
        <w:tc>
          <w:tcPr>
            <w:tcW w:w="810" w:type="dxa"/>
          </w:tcPr>
          <w:p w14:paraId="46695BC4" w14:textId="77777777" w:rsidR="003F2668" w:rsidRPr="008744C2" w:rsidRDefault="003F2668" w:rsidP="0035161A">
            <w:pPr>
              <w:jc w:val="both"/>
              <w:rPr>
                <w:rFonts w:ascii="Arial" w:hAnsi="Arial" w:cs="Arial"/>
                <w:sz w:val="20"/>
                <w:szCs w:val="20"/>
              </w:rPr>
            </w:pPr>
            <w:r w:rsidRPr="008744C2">
              <w:rPr>
                <w:rFonts w:ascii="Arial" w:hAnsi="Arial" w:cs="Arial"/>
                <w:sz w:val="20"/>
                <w:szCs w:val="20"/>
              </w:rPr>
              <w:t>xiii</w:t>
            </w:r>
          </w:p>
        </w:tc>
        <w:tc>
          <w:tcPr>
            <w:tcW w:w="5308" w:type="dxa"/>
          </w:tcPr>
          <w:p w14:paraId="46695BC5" w14:textId="77777777"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 xml:space="preserve">Excellent IT and communication skills both written and </w:t>
            </w:r>
            <w:proofErr w:type="gramStart"/>
            <w:r w:rsidRPr="008744C2">
              <w:rPr>
                <w:rFonts w:ascii="Arial" w:hAnsi="Arial" w:cs="Arial"/>
                <w:color w:val="000000"/>
                <w:sz w:val="20"/>
                <w:szCs w:val="20"/>
              </w:rPr>
              <w:t>verbal</w:t>
            </w:r>
            <w:proofErr w:type="gramEnd"/>
          </w:p>
          <w:p w14:paraId="46695BC6" w14:textId="77777777" w:rsidR="003F2668" w:rsidRPr="008744C2" w:rsidRDefault="003F2668" w:rsidP="0035161A">
            <w:pPr>
              <w:jc w:val="both"/>
              <w:rPr>
                <w:rFonts w:ascii="Arial" w:hAnsi="Arial" w:cs="Arial"/>
                <w:sz w:val="20"/>
                <w:szCs w:val="20"/>
              </w:rPr>
            </w:pPr>
          </w:p>
        </w:tc>
        <w:tc>
          <w:tcPr>
            <w:tcW w:w="1095" w:type="dxa"/>
          </w:tcPr>
          <w:p w14:paraId="46695BC7"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C8" w14:textId="77777777" w:rsidR="003F2668" w:rsidRPr="008744C2" w:rsidRDefault="003F2668" w:rsidP="00634DA6">
            <w:pPr>
              <w:jc w:val="center"/>
              <w:rPr>
                <w:rFonts w:ascii="Arial" w:hAnsi="Arial" w:cs="Arial"/>
                <w:sz w:val="20"/>
                <w:szCs w:val="20"/>
              </w:rPr>
            </w:pPr>
          </w:p>
        </w:tc>
      </w:tr>
      <w:tr w:rsidR="003F2668" w:rsidRPr="00305642" w14:paraId="46695BD1" w14:textId="77777777" w:rsidTr="003F2668">
        <w:tc>
          <w:tcPr>
            <w:tcW w:w="810" w:type="dxa"/>
          </w:tcPr>
          <w:p w14:paraId="46695BCB" w14:textId="77777777" w:rsidR="003F2668" w:rsidRPr="008744C2" w:rsidRDefault="003F2668" w:rsidP="000D1D77">
            <w:pPr>
              <w:jc w:val="both"/>
              <w:rPr>
                <w:rFonts w:ascii="Arial" w:hAnsi="Arial" w:cs="Arial"/>
                <w:sz w:val="20"/>
                <w:szCs w:val="20"/>
              </w:rPr>
            </w:pPr>
            <w:r w:rsidRPr="008744C2">
              <w:rPr>
                <w:rFonts w:ascii="Arial" w:hAnsi="Arial" w:cs="Arial"/>
                <w:sz w:val="20"/>
                <w:szCs w:val="20"/>
              </w:rPr>
              <w:t>xiv</w:t>
            </w:r>
          </w:p>
        </w:tc>
        <w:tc>
          <w:tcPr>
            <w:tcW w:w="5308" w:type="dxa"/>
          </w:tcPr>
          <w:p w14:paraId="46695BCC" w14:textId="6AD1362D"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 xml:space="preserve">Agile, proactive and solutions </w:t>
            </w:r>
            <w:proofErr w:type="gramStart"/>
            <w:r w:rsidRPr="008744C2">
              <w:rPr>
                <w:rFonts w:ascii="Arial" w:hAnsi="Arial" w:cs="Arial"/>
                <w:color w:val="000000"/>
                <w:sz w:val="20"/>
                <w:szCs w:val="20"/>
              </w:rPr>
              <w:t>focussed</w:t>
            </w:r>
            <w:proofErr w:type="gramEnd"/>
          </w:p>
          <w:p w14:paraId="46695BCD" w14:textId="77777777" w:rsidR="003F2668" w:rsidRPr="008744C2" w:rsidRDefault="003F2668" w:rsidP="000D1D77">
            <w:pPr>
              <w:jc w:val="both"/>
              <w:rPr>
                <w:rFonts w:ascii="Arial" w:hAnsi="Arial" w:cs="Arial"/>
                <w:sz w:val="20"/>
                <w:szCs w:val="20"/>
              </w:rPr>
            </w:pPr>
          </w:p>
        </w:tc>
        <w:tc>
          <w:tcPr>
            <w:tcW w:w="1095" w:type="dxa"/>
          </w:tcPr>
          <w:p w14:paraId="46695BCE"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CF" w14:textId="77777777" w:rsidR="003F2668" w:rsidRPr="008744C2" w:rsidRDefault="003F2668" w:rsidP="00634DA6">
            <w:pPr>
              <w:jc w:val="center"/>
              <w:rPr>
                <w:rFonts w:ascii="Arial" w:hAnsi="Arial" w:cs="Arial"/>
                <w:sz w:val="20"/>
                <w:szCs w:val="20"/>
              </w:rPr>
            </w:pPr>
          </w:p>
        </w:tc>
      </w:tr>
      <w:tr w:rsidR="003F2668" w:rsidRPr="00305642" w14:paraId="46695BD8" w14:textId="77777777" w:rsidTr="003F2668">
        <w:tc>
          <w:tcPr>
            <w:tcW w:w="810" w:type="dxa"/>
          </w:tcPr>
          <w:p w14:paraId="46695BD2" w14:textId="77777777" w:rsidR="003F2668" w:rsidRPr="008744C2" w:rsidRDefault="003F2668" w:rsidP="0035161A">
            <w:pPr>
              <w:jc w:val="both"/>
              <w:rPr>
                <w:rFonts w:ascii="Arial" w:hAnsi="Arial" w:cs="Arial"/>
                <w:sz w:val="20"/>
                <w:szCs w:val="20"/>
              </w:rPr>
            </w:pPr>
            <w:r w:rsidRPr="008744C2">
              <w:rPr>
                <w:rFonts w:ascii="Arial" w:hAnsi="Arial" w:cs="Arial"/>
                <w:sz w:val="20"/>
                <w:szCs w:val="20"/>
              </w:rPr>
              <w:t>xv</w:t>
            </w:r>
          </w:p>
        </w:tc>
        <w:tc>
          <w:tcPr>
            <w:tcW w:w="5308" w:type="dxa"/>
          </w:tcPr>
          <w:p w14:paraId="46695BD4" w14:textId="5236EE81" w:rsidR="003F2668" w:rsidRPr="008744C2" w:rsidRDefault="003F2668" w:rsidP="00B27C60">
            <w:pPr>
              <w:jc w:val="both"/>
              <w:rPr>
                <w:rFonts w:ascii="Arial" w:hAnsi="Arial" w:cs="Arial"/>
                <w:sz w:val="20"/>
                <w:szCs w:val="20"/>
              </w:rPr>
            </w:pPr>
            <w:r w:rsidRPr="008744C2">
              <w:rPr>
                <w:rFonts w:ascii="Arial" w:hAnsi="Arial" w:cs="Arial"/>
                <w:color w:val="000000"/>
                <w:sz w:val="20"/>
                <w:szCs w:val="20"/>
              </w:rPr>
              <w:t>A passion and commitment to transforming and improving life chances for students and make a significant contribution to economic development</w:t>
            </w:r>
          </w:p>
        </w:tc>
        <w:tc>
          <w:tcPr>
            <w:tcW w:w="1095" w:type="dxa"/>
          </w:tcPr>
          <w:p w14:paraId="46695BD5"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D6" w14:textId="77777777" w:rsidR="003F2668" w:rsidRPr="008744C2" w:rsidRDefault="003F2668" w:rsidP="00634DA6">
            <w:pPr>
              <w:jc w:val="center"/>
              <w:rPr>
                <w:rFonts w:ascii="Arial" w:hAnsi="Arial" w:cs="Arial"/>
                <w:sz w:val="20"/>
                <w:szCs w:val="20"/>
              </w:rPr>
            </w:pPr>
          </w:p>
        </w:tc>
      </w:tr>
      <w:tr w:rsidR="003F2668" w:rsidRPr="00305642" w14:paraId="46695BDF" w14:textId="77777777" w:rsidTr="003F2668">
        <w:tc>
          <w:tcPr>
            <w:tcW w:w="810" w:type="dxa"/>
          </w:tcPr>
          <w:p w14:paraId="46695BD9" w14:textId="77777777" w:rsidR="003F2668" w:rsidRPr="008744C2" w:rsidRDefault="003F2668" w:rsidP="000D1D77">
            <w:pPr>
              <w:jc w:val="both"/>
              <w:rPr>
                <w:rFonts w:ascii="Arial" w:hAnsi="Arial" w:cs="Arial"/>
                <w:sz w:val="20"/>
                <w:szCs w:val="20"/>
              </w:rPr>
            </w:pPr>
            <w:r w:rsidRPr="008744C2">
              <w:rPr>
                <w:rFonts w:ascii="Arial" w:hAnsi="Arial" w:cs="Arial"/>
                <w:sz w:val="20"/>
                <w:szCs w:val="20"/>
              </w:rPr>
              <w:t>xvi</w:t>
            </w:r>
          </w:p>
        </w:tc>
        <w:tc>
          <w:tcPr>
            <w:tcW w:w="5308" w:type="dxa"/>
          </w:tcPr>
          <w:p w14:paraId="46695BDA" w14:textId="77777777" w:rsidR="003F2668" w:rsidRPr="008744C2" w:rsidRDefault="003F2668" w:rsidP="00FE7F64">
            <w:pPr>
              <w:jc w:val="both"/>
              <w:rPr>
                <w:rFonts w:ascii="Arial" w:hAnsi="Arial" w:cs="Arial"/>
                <w:color w:val="000000"/>
                <w:sz w:val="20"/>
                <w:szCs w:val="20"/>
              </w:rPr>
            </w:pPr>
            <w:r w:rsidRPr="008744C2">
              <w:rPr>
                <w:rFonts w:ascii="Arial" w:hAnsi="Arial" w:cs="Arial"/>
                <w:color w:val="000000"/>
                <w:sz w:val="20"/>
                <w:szCs w:val="20"/>
              </w:rPr>
              <w:t xml:space="preserve">Ability to inspire confidence in staff and external </w:t>
            </w:r>
            <w:proofErr w:type="gramStart"/>
            <w:r w:rsidRPr="008744C2">
              <w:rPr>
                <w:rFonts w:ascii="Arial" w:hAnsi="Arial" w:cs="Arial"/>
                <w:color w:val="000000"/>
                <w:sz w:val="20"/>
                <w:szCs w:val="20"/>
              </w:rPr>
              <w:t>stakeholders</w:t>
            </w:r>
            <w:proofErr w:type="gramEnd"/>
          </w:p>
          <w:p w14:paraId="46695BDB" w14:textId="77777777" w:rsidR="003F2668" w:rsidRPr="008744C2" w:rsidRDefault="003F2668" w:rsidP="0035161A">
            <w:pPr>
              <w:jc w:val="both"/>
              <w:rPr>
                <w:rFonts w:ascii="Arial" w:hAnsi="Arial" w:cs="Arial"/>
                <w:sz w:val="20"/>
                <w:szCs w:val="20"/>
              </w:rPr>
            </w:pPr>
          </w:p>
        </w:tc>
        <w:tc>
          <w:tcPr>
            <w:tcW w:w="1095" w:type="dxa"/>
          </w:tcPr>
          <w:p w14:paraId="46695BDC" w14:textId="77777777" w:rsidR="003F2668" w:rsidRPr="008744C2" w:rsidRDefault="003F2668" w:rsidP="00634DA6">
            <w:pPr>
              <w:jc w:val="center"/>
              <w:rPr>
                <w:rFonts w:ascii="Arial" w:hAnsi="Arial" w:cs="Arial"/>
                <w:sz w:val="20"/>
                <w:szCs w:val="20"/>
              </w:rPr>
            </w:pPr>
            <w:r w:rsidRPr="008744C2">
              <w:rPr>
                <w:rFonts w:ascii="Arial" w:hAnsi="Arial" w:cs="Arial"/>
                <w:sz w:val="20"/>
                <w:szCs w:val="20"/>
              </w:rPr>
              <w:t>E</w:t>
            </w:r>
          </w:p>
        </w:tc>
        <w:tc>
          <w:tcPr>
            <w:tcW w:w="1117" w:type="dxa"/>
          </w:tcPr>
          <w:p w14:paraId="46695BDD" w14:textId="77777777" w:rsidR="003F2668" w:rsidRPr="008744C2" w:rsidRDefault="003F2668" w:rsidP="00634DA6">
            <w:pPr>
              <w:jc w:val="center"/>
              <w:rPr>
                <w:rFonts w:ascii="Arial" w:hAnsi="Arial" w:cs="Arial"/>
                <w:sz w:val="20"/>
                <w:szCs w:val="20"/>
              </w:rPr>
            </w:pPr>
          </w:p>
        </w:tc>
      </w:tr>
    </w:tbl>
    <w:p w14:paraId="46695BE0" w14:textId="77777777" w:rsidR="001E078E" w:rsidRPr="00305642" w:rsidRDefault="001E078E" w:rsidP="0035161A">
      <w:pPr>
        <w:jc w:val="both"/>
        <w:rPr>
          <w:rFonts w:ascii="Arial" w:hAnsi="Arial" w:cs="Arial"/>
          <w:sz w:val="20"/>
          <w:szCs w:val="20"/>
        </w:rPr>
      </w:pPr>
    </w:p>
    <w:p w14:paraId="46695BE1" w14:textId="02EEA6EB" w:rsidR="004B59E7" w:rsidRDefault="004B59E7" w:rsidP="0035161A">
      <w:pPr>
        <w:jc w:val="both"/>
        <w:rPr>
          <w:rFonts w:ascii="Arial" w:hAnsi="Arial" w:cs="Arial"/>
          <w:sz w:val="20"/>
          <w:szCs w:val="20"/>
        </w:rPr>
      </w:pPr>
    </w:p>
    <w:p w14:paraId="18864224" w14:textId="71A41E78" w:rsidR="008744C2" w:rsidRDefault="008744C2" w:rsidP="0035161A">
      <w:pPr>
        <w:jc w:val="both"/>
        <w:rPr>
          <w:rFonts w:ascii="Arial" w:hAnsi="Arial" w:cs="Arial"/>
          <w:sz w:val="20"/>
          <w:szCs w:val="20"/>
        </w:rPr>
      </w:pPr>
    </w:p>
    <w:p w14:paraId="4031C5B3" w14:textId="507A3147" w:rsidR="008744C2" w:rsidRDefault="008744C2" w:rsidP="0035161A">
      <w:pPr>
        <w:jc w:val="both"/>
        <w:rPr>
          <w:rFonts w:ascii="Arial" w:hAnsi="Arial" w:cs="Arial"/>
          <w:sz w:val="20"/>
          <w:szCs w:val="20"/>
        </w:rPr>
      </w:pPr>
    </w:p>
    <w:p w14:paraId="7AC1550B" w14:textId="65E8888C" w:rsidR="008744C2" w:rsidRDefault="008744C2" w:rsidP="0035161A">
      <w:pPr>
        <w:jc w:val="both"/>
        <w:rPr>
          <w:rFonts w:ascii="Arial" w:hAnsi="Arial" w:cs="Arial"/>
          <w:sz w:val="20"/>
          <w:szCs w:val="20"/>
        </w:rPr>
      </w:pPr>
    </w:p>
    <w:p w14:paraId="24CB3EF3" w14:textId="243AACD2" w:rsidR="008744C2" w:rsidRDefault="008744C2" w:rsidP="0035161A">
      <w:pPr>
        <w:jc w:val="both"/>
        <w:rPr>
          <w:rFonts w:ascii="Arial" w:hAnsi="Arial" w:cs="Arial"/>
          <w:sz w:val="20"/>
          <w:szCs w:val="20"/>
        </w:rPr>
      </w:pPr>
    </w:p>
    <w:p w14:paraId="46695BE6" w14:textId="03EE7345" w:rsidR="009E39BF" w:rsidRPr="008744C2" w:rsidRDefault="009E39BF" w:rsidP="0035161A">
      <w:pPr>
        <w:jc w:val="both"/>
        <w:rPr>
          <w:rFonts w:ascii="Arial" w:hAnsi="Arial" w:cs="Arial"/>
          <w:sz w:val="20"/>
          <w:szCs w:val="20"/>
        </w:rPr>
      </w:pPr>
    </w:p>
    <w:sectPr w:rsidR="009E39BF" w:rsidRPr="008744C2"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4758" w14:textId="77777777" w:rsidR="00116EA1" w:rsidRDefault="00116EA1" w:rsidP="00444D7F">
      <w:r>
        <w:separator/>
      </w:r>
    </w:p>
  </w:endnote>
  <w:endnote w:type="continuationSeparator" w:id="0">
    <w:p w14:paraId="32AEC0E5" w14:textId="77777777" w:rsidR="00116EA1" w:rsidRDefault="00116EA1"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D26A" w14:textId="486B5E6E" w:rsidR="008330ED" w:rsidRPr="00346EBC" w:rsidRDefault="000A0986">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7CDF" w14:textId="77777777" w:rsidR="00116EA1" w:rsidRDefault="00116EA1" w:rsidP="00444D7F">
      <w:r>
        <w:separator/>
      </w:r>
    </w:p>
  </w:footnote>
  <w:footnote w:type="continuationSeparator" w:id="0">
    <w:p w14:paraId="5475F385" w14:textId="77777777" w:rsidR="00116EA1" w:rsidRDefault="00116EA1"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B057" w14:textId="4944746C" w:rsidR="00E741BF" w:rsidRDefault="00E741BF">
    <w:pPr>
      <w:pStyle w:val="Header"/>
    </w:pPr>
    <w:r>
      <w:rPr>
        <w:noProof/>
      </w:rPr>
      <w:drawing>
        <wp:anchor distT="0" distB="0" distL="114300" distR="114300" simplePos="0" relativeHeight="251658240" behindDoc="0" locked="0" layoutInCell="1" allowOverlap="1" wp14:anchorId="62332E92" wp14:editId="781AB2F1">
          <wp:simplePos x="0" y="0"/>
          <wp:positionH relativeFrom="column">
            <wp:posOffset>3879850</wp:posOffset>
          </wp:positionH>
          <wp:positionV relativeFrom="paragraph">
            <wp:posOffset>-448310</wp:posOffset>
          </wp:positionV>
          <wp:extent cx="2123810" cy="780952"/>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drat Chaudhry">
    <w15:presenceInfo w15:providerId="AD" w15:userId="S::nudrat.chaudhry@hsdc.ac.uk::78ea41a0-97f3-49a9-9483-09c447578d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5F25"/>
    <w:rsid w:val="00010B8B"/>
    <w:rsid w:val="00014DCB"/>
    <w:rsid w:val="0001753A"/>
    <w:rsid w:val="00032E77"/>
    <w:rsid w:val="000346E0"/>
    <w:rsid w:val="00036B25"/>
    <w:rsid w:val="00037DFF"/>
    <w:rsid w:val="00045781"/>
    <w:rsid w:val="000529DC"/>
    <w:rsid w:val="00064CC9"/>
    <w:rsid w:val="0006572B"/>
    <w:rsid w:val="000660A3"/>
    <w:rsid w:val="000837E9"/>
    <w:rsid w:val="0009017E"/>
    <w:rsid w:val="00091832"/>
    <w:rsid w:val="000A0986"/>
    <w:rsid w:val="000A4F39"/>
    <w:rsid w:val="000C6358"/>
    <w:rsid w:val="000C7C3D"/>
    <w:rsid w:val="000D13D9"/>
    <w:rsid w:val="000D1D77"/>
    <w:rsid w:val="000D46FF"/>
    <w:rsid w:val="000E1E71"/>
    <w:rsid w:val="000F2B16"/>
    <w:rsid w:val="0010024E"/>
    <w:rsid w:val="00110004"/>
    <w:rsid w:val="00110C76"/>
    <w:rsid w:val="0011424D"/>
    <w:rsid w:val="00115DED"/>
    <w:rsid w:val="00116EA1"/>
    <w:rsid w:val="001232BB"/>
    <w:rsid w:val="00133538"/>
    <w:rsid w:val="001433B3"/>
    <w:rsid w:val="00155BB4"/>
    <w:rsid w:val="0017134E"/>
    <w:rsid w:val="00171C5E"/>
    <w:rsid w:val="001770C8"/>
    <w:rsid w:val="00194B61"/>
    <w:rsid w:val="001B20D0"/>
    <w:rsid w:val="001B3AEA"/>
    <w:rsid w:val="001C5C52"/>
    <w:rsid w:val="001D1C8B"/>
    <w:rsid w:val="001E078E"/>
    <w:rsid w:val="001E2BA9"/>
    <w:rsid w:val="001E36BB"/>
    <w:rsid w:val="001F0C06"/>
    <w:rsid w:val="001F434F"/>
    <w:rsid w:val="001F4997"/>
    <w:rsid w:val="001F7E21"/>
    <w:rsid w:val="001F7FF6"/>
    <w:rsid w:val="00207C17"/>
    <w:rsid w:val="00236278"/>
    <w:rsid w:val="00251734"/>
    <w:rsid w:val="00256427"/>
    <w:rsid w:val="0026158A"/>
    <w:rsid w:val="0027213D"/>
    <w:rsid w:val="00281C48"/>
    <w:rsid w:val="00282EE9"/>
    <w:rsid w:val="00284923"/>
    <w:rsid w:val="00291775"/>
    <w:rsid w:val="002927E8"/>
    <w:rsid w:val="00293552"/>
    <w:rsid w:val="003029F4"/>
    <w:rsid w:val="00305642"/>
    <w:rsid w:val="003066F0"/>
    <w:rsid w:val="0030695B"/>
    <w:rsid w:val="00312B14"/>
    <w:rsid w:val="003151F2"/>
    <w:rsid w:val="003272A6"/>
    <w:rsid w:val="0033095B"/>
    <w:rsid w:val="003327F0"/>
    <w:rsid w:val="003341EB"/>
    <w:rsid w:val="00334843"/>
    <w:rsid w:val="00335417"/>
    <w:rsid w:val="00346EBC"/>
    <w:rsid w:val="0035161A"/>
    <w:rsid w:val="003517ED"/>
    <w:rsid w:val="003649AF"/>
    <w:rsid w:val="00364A26"/>
    <w:rsid w:val="0039311C"/>
    <w:rsid w:val="003B3452"/>
    <w:rsid w:val="003B4B29"/>
    <w:rsid w:val="003B5B40"/>
    <w:rsid w:val="003C0836"/>
    <w:rsid w:val="003E2509"/>
    <w:rsid w:val="003E3B40"/>
    <w:rsid w:val="003F2668"/>
    <w:rsid w:val="003F7E23"/>
    <w:rsid w:val="00403AE7"/>
    <w:rsid w:val="00412813"/>
    <w:rsid w:val="0041616D"/>
    <w:rsid w:val="00417123"/>
    <w:rsid w:val="00432109"/>
    <w:rsid w:val="004370B8"/>
    <w:rsid w:val="00444D7F"/>
    <w:rsid w:val="00444E0F"/>
    <w:rsid w:val="00451C51"/>
    <w:rsid w:val="0045626D"/>
    <w:rsid w:val="00484260"/>
    <w:rsid w:val="004A00AB"/>
    <w:rsid w:val="004A1DCC"/>
    <w:rsid w:val="004A3A54"/>
    <w:rsid w:val="004A4430"/>
    <w:rsid w:val="004A7CA4"/>
    <w:rsid w:val="004B399D"/>
    <w:rsid w:val="004B46FB"/>
    <w:rsid w:val="004B59E7"/>
    <w:rsid w:val="004D6F67"/>
    <w:rsid w:val="004E6691"/>
    <w:rsid w:val="004F142A"/>
    <w:rsid w:val="004F584C"/>
    <w:rsid w:val="004F672A"/>
    <w:rsid w:val="00504D72"/>
    <w:rsid w:val="00505872"/>
    <w:rsid w:val="005129AE"/>
    <w:rsid w:val="00535EC1"/>
    <w:rsid w:val="00540AAB"/>
    <w:rsid w:val="005645EE"/>
    <w:rsid w:val="005724C8"/>
    <w:rsid w:val="0057474E"/>
    <w:rsid w:val="00593D3E"/>
    <w:rsid w:val="005A67B6"/>
    <w:rsid w:val="005B346F"/>
    <w:rsid w:val="005B5DB7"/>
    <w:rsid w:val="005B6A58"/>
    <w:rsid w:val="005C1C9F"/>
    <w:rsid w:val="005E346E"/>
    <w:rsid w:val="005F0EBF"/>
    <w:rsid w:val="005F49FD"/>
    <w:rsid w:val="0060362F"/>
    <w:rsid w:val="00612867"/>
    <w:rsid w:val="00613178"/>
    <w:rsid w:val="00634DA6"/>
    <w:rsid w:val="00636FE7"/>
    <w:rsid w:val="00657032"/>
    <w:rsid w:val="0068240A"/>
    <w:rsid w:val="00695F4E"/>
    <w:rsid w:val="00697698"/>
    <w:rsid w:val="006B0962"/>
    <w:rsid w:val="006C0FA7"/>
    <w:rsid w:val="006C125F"/>
    <w:rsid w:val="006C755E"/>
    <w:rsid w:val="006E5BF5"/>
    <w:rsid w:val="007001FB"/>
    <w:rsid w:val="00710B20"/>
    <w:rsid w:val="007120CD"/>
    <w:rsid w:val="00714E88"/>
    <w:rsid w:val="00725D5C"/>
    <w:rsid w:val="0072618D"/>
    <w:rsid w:val="0072665C"/>
    <w:rsid w:val="007303BC"/>
    <w:rsid w:val="00741B83"/>
    <w:rsid w:val="00757649"/>
    <w:rsid w:val="007610C3"/>
    <w:rsid w:val="007835EF"/>
    <w:rsid w:val="00795811"/>
    <w:rsid w:val="00797A16"/>
    <w:rsid w:val="007A56B1"/>
    <w:rsid w:val="007D1C29"/>
    <w:rsid w:val="007D5209"/>
    <w:rsid w:val="007E4604"/>
    <w:rsid w:val="007F274D"/>
    <w:rsid w:val="00805301"/>
    <w:rsid w:val="008163CB"/>
    <w:rsid w:val="008330ED"/>
    <w:rsid w:val="00833699"/>
    <w:rsid w:val="008424B6"/>
    <w:rsid w:val="0085627C"/>
    <w:rsid w:val="00857E1B"/>
    <w:rsid w:val="00861EB8"/>
    <w:rsid w:val="008702C4"/>
    <w:rsid w:val="008744C2"/>
    <w:rsid w:val="008D32F4"/>
    <w:rsid w:val="008D4FA6"/>
    <w:rsid w:val="008F35F0"/>
    <w:rsid w:val="009019CD"/>
    <w:rsid w:val="009036AA"/>
    <w:rsid w:val="00917C14"/>
    <w:rsid w:val="00924DEB"/>
    <w:rsid w:val="00932D0C"/>
    <w:rsid w:val="009355C4"/>
    <w:rsid w:val="00955E9B"/>
    <w:rsid w:val="009A6C60"/>
    <w:rsid w:val="009B00E2"/>
    <w:rsid w:val="009C6311"/>
    <w:rsid w:val="009D030C"/>
    <w:rsid w:val="009E39BF"/>
    <w:rsid w:val="009E7199"/>
    <w:rsid w:val="009E71BB"/>
    <w:rsid w:val="009F2F51"/>
    <w:rsid w:val="00A07744"/>
    <w:rsid w:val="00A14B31"/>
    <w:rsid w:val="00A26A79"/>
    <w:rsid w:val="00A378C3"/>
    <w:rsid w:val="00A53517"/>
    <w:rsid w:val="00A60A7D"/>
    <w:rsid w:val="00A83E24"/>
    <w:rsid w:val="00AA65BE"/>
    <w:rsid w:val="00AB14C8"/>
    <w:rsid w:val="00AB17B6"/>
    <w:rsid w:val="00AB5BF5"/>
    <w:rsid w:val="00AC30A0"/>
    <w:rsid w:val="00AC5957"/>
    <w:rsid w:val="00AC7AD7"/>
    <w:rsid w:val="00AD1D2F"/>
    <w:rsid w:val="00B13750"/>
    <w:rsid w:val="00B27C60"/>
    <w:rsid w:val="00B53BCE"/>
    <w:rsid w:val="00B621AA"/>
    <w:rsid w:val="00BD2FE1"/>
    <w:rsid w:val="00BD7AB6"/>
    <w:rsid w:val="00BE09AC"/>
    <w:rsid w:val="00C141B0"/>
    <w:rsid w:val="00C2034E"/>
    <w:rsid w:val="00C22160"/>
    <w:rsid w:val="00C23272"/>
    <w:rsid w:val="00C2360E"/>
    <w:rsid w:val="00C45CFE"/>
    <w:rsid w:val="00C466C2"/>
    <w:rsid w:val="00C54127"/>
    <w:rsid w:val="00C64B60"/>
    <w:rsid w:val="00C90A31"/>
    <w:rsid w:val="00C94442"/>
    <w:rsid w:val="00CA7D96"/>
    <w:rsid w:val="00CB2B7A"/>
    <w:rsid w:val="00CB2EE7"/>
    <w:rsid w:val="00CC6F2D"/>
    <w:rsid w:val="00CE172E"/>
    <w:rsid w:val="00CF339E"/>
    <w:rsid w:val="00CF6E20"/>
    <w:rsid w:val="00D00024"/>
    <w:rsid w:val="00D01A91"/>
    <w:rsid w:val="00D01EAF"/>
    <w:rsid w:val="00D15DE9"/>
    <w:rsid w:val="00D255B6"/>
    <w:rsid w:val="00D26A62"/>
    <w:rsid w:val="00D3134A"/>
    <w:rsid w:val="00D45F3A"/>
    <w:rsid w:val="00D57658"/>
    <w:rsid w:val="00D64347"/>
    <w:rsid w:val="00D74075"/>
    <w:rsid w:val="00D74755"/>
    <w:rsid w:val="00D77BF1"/>
    <w:rsid w:val="00D77D79"/>
    <w:rsid w:val="00D94843"/>
    <w:rsid w:val="00DA289F"/>
    <w:rsid w:val="00DB2F62"/>
    <w:rsid w:val="00DB6C21"/>
    <w:rsid w:val="00DC59B7"/>
    <w:rsid w:val="00DD73CE"/>
    <w:rsid w:val="00DE4FBF"/>
    <w:rsid w:val="00DE52EC"/>
    <w:rsid w:val="00DF024A"/>
    <w:rsid w:val="00DF780B"/>
    <w:rsid w:val="00E04DDF"/>
    <w:rsid w:val="00E068B9"/>
    <w:rsid w:val="00E112B3"/>
    <w:rsid w:val="00E11D8D"/>
    <w:rsid w:val="00E14E11"/>
    <w:rsid w:val="00E23D0B"/>
    <w:rsid w:val="00E2748E"/>
    <w:rsid w:val="00E43EB0"/>
    <w:rsid w:val="00E61794"/>
    <w:rsid w:val="00E7318D"/>
    <w:rsid w:val="00E741BF"/>
    <w:rsid w:val="00E837AC"/>
    <w:rsid w:val="00E8494F"/>
    <w:rsid w:val="00EA4A32"/>
    <w:rsid w:val="00EB3985"/>
    <w:rsid w:val="00EC38DE"/>
    <w:rsid w:val="00EC78F4"/>
    <w:rsid w:val="00ED2988"/>
    <w:rsid w:val="00EE75A1"/>
    <w:rsid w:val="00F03CF3"/>
    <w:rsid w:val="00F046EA"/>
    <w:rsid w:val="00F24954"/>
    <w:rsid w:val="00F26EE7"/>
    <w:rsid w:val="00F502C6"/>
    <w:rsid w:val="00F95FA9"/>
    <w:rsid w:val="00F97887"/>
    <w:rsid w:val="00FA77D5"/>
    <w:rsid w:val="00FB436C"/>
    <w:rsid w:val="00FC323C"/>
    <w:rsid w:val="00FD08B9"/>
    <w:rsid w:val="00FD25DB"/>
    <w:rsid w:val="00FD3D75"/>
    <w:rsid w:val="00FD5555"/>
    <w:rsid w:val="00FE6DD7"/>
    <w:rsid w:val="00FE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695AA0"/>
  <w15:docId w15:val="{947FB333-E6E9-4659-8BC1-DA4AC1EB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unhideWhenUsed/>
    <w:rsid w:val="004B399D"/>
    <w:rPr>
      <w:sz w:val="16"/>
      <w:szCs w:val="16"/>
    </w:rPr>
  </w:style>
  <w:style w:type="paragraph" w:styleId="CommentText">
    <w:name w:val="annotation text"/>
    <w:basedOn w:val="Normal"/>
    <w:link w:val="CommentTextChar"/>
    <w:semiHidden/>
    <w:unhideWhenUsed/>
    <w:rsid w:val="004B399D"/>
    <w:rPr>
      <w:sz w:val="20"/>
      <w:szCs w:val="20"/>
    </w:rPr>
  </w:style>
  <w:style w:type="character" w:customStyle="1" w:styleId="CommentTextChar">
    <w:name w:val="Comment Text Char"/>
    <w:basedOn w:val="DefaultParagraphFont"/>
    <w:link w:val="CommentText"/>
    <w:semiHidden/>
    <w:rsid w:val="004B399D"/>
    <w:rPr>
      <w:sz w:val="20"/>
      <w:szCs w:val="20"/>
    </w:rPr>
  </w:style>
  <w:style w:type="paragraph" w:styleId="CommentSubject">
    <w:name w:val="annotation subject"/>
    <w:basedOn w:val="CommentText"/>
    <w:next w:val="CommentText"/>
    <w:link w:val="CommentSubjectChar"/>
    <w:semiHidden/>
    <w:unhideWhenUsed/>
    <w:rsid w:val="004B399D"/>
    <w:rPr>
      <w:b/>
      <w:bCs/>
    </w:rPr>
  </w:style>
  <w:style w:type="character" w:customStyle="1" w:styleId="CommentSubjectChar">
    <w:name w:val="Comment Subject Char"/>
    <w:basedOn w:val="CommentTextChar"/>
    <w:link w:val="CommentSubject"/>
    <w:semiHidden/>
    <w:rsid w:val="004B39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028">
      <w:bodyDiv w:val="1"/>
      <w:marLeft w:val="0"/>
      <w:marRight w:val="0"/>
      <w:marTop w:val="0"/>
      <w:marBottom w:val="0"/>
      <w:divBdr>
        <w:top w:val="none" w:sz="0" w:space="0" w:color="auto"/>
        <w:left w:val="none" w:sz="0" w:space="0" w:color="auto"/>
        <w:bottom w:val="none" w:sz="0" w:space="0" w:color="auto"/>
        <w:right w:val="none" w:sz="0" w:space="0" w:color="auto"/>
      </w:divBdr>
    </w:div>
    <w:div w:id="25375050">
      <w:bodyDiv w:val="1"/>
      <w:marLeft w:val="0"/>
      <w:marRight w:val="0"/>
      <w:marTop w:val="0"/>
      <w:marBottom w:val="0"/>
      <w:divBdr>
        <w:top w:val="none" w:sz="0" w:space="0" w:color="auto"/>
        <w:left w:val="none" w:sz="0" w:space="0" w:color="auto"/>
        <w:bottom w:val="none" w:sz="0" w:space="0" w:color="auto"/>
        <w:right w:val="none" w:sz="0" w:space="0" w:color="auto"/>
      </w:divBdr>
    </w:div>
    <w:div w:id="75441556">
      <w:bodyDiv w:val="1"/>
      <w:marLeft w:val="0"/>
      <w:marRight w:val="0"/>
      <w:marTop w:val="0"/>
      <w:marBottom w:val="0"/>
      <w:divBdr>
        <w:top w:val="none" w:sz="0" w:space="0" w:color="auto"/>
        <w:left w:val="none" w:sz="0" w:space="0" w:color="auto"/>
        <w:bottom w:val="none" w:sz="0" w:space="0" w:color="auto"/>
        <w:right w:val="none" w:sz="0" w:space="0" w:color="auto"/>
      </w:divBdr>
    </w:div>
    <w:div w:id="79059787">
      <w:bodyDiv w:val="1"/>
      <w:marLeft w:val="0"/>
      <w:marRight w:val="0"/>
      <w:marTop w:val="0"/>
      <w:marBottom w:val="0"/>
      <w:divBdr>
        <w:top w:val="none" w:sz="0" w:space="0" w:color="auto"/>
        <w:left w:val="none" w:sz="0" w:space="0" w:color="auto"/>
        <w:bottom w:val="none" w:sz="0" w:space="0" w:color="auto"/>
        <w:right w:val="none" w:sz="0" w:space="0" w:color="auto"/>
      </w:divBdr>
    </w:div>
    <w:div w:id="200215898">
      <w:bodyDiv w:val="1"/>
      <w:marLeft w:val="0"/>
      <w:marRight w:val="0"/>
      <w:marTop w:val="0"/>
      <w:marBottom w:val="0"/>
      <w:divBdr>
        <w:top w:val="none" w:sz="0" w:space="0" w:color="auto"/>
        <w:left w:val="none" w:sz="0" w:space="0" w:color="auto"/>
        <w:bottom w:val="none" w:sz="0" w:space="0" w:color="auto"/>
        <w:right w:val="none" w:sz="0" w:space="0" w:color="auto"/>
      </w:divBdr>
    </w:div>
    <w:div w:id="229463040">
      <w:bodyDiv w:val="1"/>
      <w:marLeft w:val="0"/>
      <w:marRight w:val="0"/>
      <w:marTop w:val="0"/>
      <w:marBottom w:val="0"/>
      <w:divBdr>
        <w:top w:val="none" w:sz="0" w:space="0" w:color="auto"/>
        <w:left w:val="none" w:sz="0" w:space="0" w:color="auto"/>
        <w:bottom w:val="none" w:sz="0" w:space="0" w:color="auto"/>
        <w:right w:val="none" w:sz="0" w:space="0" w:color="auto"/>
      </w:divBdr>
    </w:div>
    <w:div w:id="243614641">
      <w:bodyDiv w:val="1"/>
      <w:marLeft w:val="0"/>
      <w:marRight w:val="0"/>
      <w:marTop w:val="0"/>
      <w:marBottom w:val="0"/>
      <w:divBdr>
        <w:top w:val="none" w:sz="0" w:space="0" w:color="auto"/>
        <w:left w:val="none" w:sz="0" w:space="0" w:color="auto"/>
        <w:bottom w:val="none" w:sz="0" w:space="0" w:color="auto"/>
        <w:right w:val="none" w:sz="0" w:space="0" w:color="auto"/>
      </w:divBdr>
    </w:div>
    <w:div w:id="340207689">
      <w:bodyDiv w:val="1"/>
      <w:marLeft w:val="0"/>
      <w:marRight w:val="0"/>
      <w:marTop w:val="0"/>
      <w:marBottom w:val="0"/>
      <w:divBdr>
        <w:top w:val="none" w:sz="0" w:space="0" w:color="auto"/>
        <w:left w:val="none" w:sz="0" w:space="0" w:color="auto"/>
        <w:bottom w:val="none" w:sz="0" w:space="0" w:color="auto"/>
        <w:right w:val="none" w:sz="0" w:space="0" w:color="auto"/>
      </w:divBdr>
    </w:div>
    <w:div w:id="398090702">
      <w:bodyDiv w:val="1"/>
      <w:marLeft w:val="0"/>
      <w:marRight w:val="0"/>
      <w:marTop w:val="0"/>
      <w:marBottom w:val="0"/>
      <w:divBdr>
        <w:top w:val="none" w:sz="0" w:space="0" w:color="auto"/>
        <w:left w:val="none" w:sz="0" w:space="0" w:color="auto"/>
        <w:bottom w:val="none" w:sz="0" w:space="0" w:color="auto"/>
        <w:right w:val="none" w:sz="0" w:space="0" w:color="auto"/>
      </w:divBdr>
    </w:div>
    <w:div w:id="405340549">
      <w:bodyDiv w:val="1"/>
      <w:marLeft w:val="0"/>
      <w:marRight w:val="0"/>
      <w:marTop w:val="0"/>
      <w:marBottom w:val="0"/>
      <w:divBdr>
        <w:top w:val="none" w:sz="0" w:space="0" w:color="auto"/>
        <w:left w:val="none" w:sz="0" w:space="0" w:color="auto"/>
        <w:bottom w:val="none" w:sz="0" w:space="0" w:color="auto"/>
        <w:right w:val="none" w:sz="0" w:space="0" w:color="auto"/>
      </w:divBdr>
    </w:div>
    <w:div w:id="466238316">
      <w:bodyDiv w:val="1"/>
      <w:marLeft w:val="0"/>
      <w:marRight w:val="0"/>
      <w:marTop w:val="0"/>
      <w:marBottom w:val="0"/>
      <w:divBdr>
        <w:top w:val="none" w:sz="0" w:space="0" w:color="auto"/>
        <w:left w:val="none" w:sz="0" w:space="0" w:color="auto"/>
        <w:bottom w:val="none" w:sz="0" w:space="0" w:color="auto"/>
        <w:right w:val="none" w:sz="0" w:space="0" w:color="auto"/>
      </w:divBdr>
    </w:div>
    <w:div w:id="482816310">
      <w:bodyDiv w:val="1"/>
      <w:marLeft w:val="0"/>
      <w:marRight w:val="0"/>
      <w:marTop w:val="0"/>
      <w:marBottom w:val="0"/>
      <w:divBdr>
        <w:top w:val="none" w:sz="0" w:space="0" w:color="auto"/>
        <w:left w:val="none" w:sz="0" w:space="0" w:color="auto"/>
        <w:bottom w:val="none" w:sz="0" w:space="0" w:color="auto"/>
        <w:right w:val="none" w:sz="0" w:space="0" w:color="auto"/>
      </w:divBdr>
    </w:div>
    <w:div w:id="514612594">
      <w:bodyDiv w:val="1"/>
      <w:marLeft w:val="0"/>
      <w:marRight w:val="0"/>
      <w:marTop w:val="0"/>
      <w:marBottom w:val="0"/>
      <w:divBdr>
        <w:top w:val="none" w:sz="0" w:space="0" w:color="auto"/>
        <w:left w:val="none" w:sz="0" w:space="0" w:color="auto"/>
        <w:bottom w:val="none" w:sz="0" w:space="0" w:color="auto"/>
        <w:right w:val="none" w:sz="0" w:space="0" w:color="auto"/>
      </w:divBdr>
    </w:div>
    <w:div w:id="535700266">
      <w:bodyDiv w:val="1"/>
      <w:marLeft w:val="0"/>
      <w:marRight w:val="0"/>
      <w:marTop w:val="0"/>
      <w:marBottom w:val="0"/>
      <w:divBdr>
        <w:top w:val="none" w:sz="0" w:space="0" w:color="auto"/>
        <w:left w:val="none" w:sz="0" w:space="0" w:color="auto"/>
        <w:bottom w:val="none" w:sz="0" w:space="0" w:color="auto"/>
        <w:right w:val="none" w:sz="0" w:space="0" w:color="auto"/>
      </w:divBdr>
    </w:div>
    <w:div w:id="577835354">
      <w:bodyDiv w:val="1"/>
      <w:marLeft w:val="0"/>
      <w:marRight w:val="0"/>
      <w:marTop w:val="0"/>
      <w:marBottom w:val="0"/>
      <w:divBdr>
        <w:top w:val="none" w:sz="0" w:space="0" w:color="auto"/>
        <w:left w:val="none" w:sz="0" w:space="0" w:color="auto"/>
        <w:bottom w:val="none" w:sz="0" w:space="0" w:color="auto"/>
        <w:right w:val="none" w:sz="0" w:space="0" w:color="auto"/>
      </w:divBdr>
    </w:div>
    <w:div w:id="589196678">
      <w:bodyDiv w:val="1"/>
      <w:marLeft w:val="0"/>
      <w:marRight w:val="0"/>
      <w:marTop w:val="0"/>
      <w:marBottom w:val="0"/>
      <w:divBdr>
        <w:top w:val="none" w:sz="0" w:space="0" w:color="auto"/>
        <w:left w:val="none" w:sz="0" w:space="0" w:color="auto"/>
        <w:bottom w:val="none" w:sz="0" w:space="0" w:color="auto"/>
        <w:right w:val="none" w:sz="0" w:space="0" w:color="auto"/>
      </w:divBdr>
    </w:div>
    <w:div w:id="606159591">
      <w:bodyDiv w:val="1"/>
      <w:marLeft w:val="0"/>
      <w:marRight w:val="0"/>
      <w:marTop w:val="0"/>
      <w:marBottom w:val="0"/>
      <w:divBdr>
        <w:top w:val="none" w:sz="0" w:space="0" w:color="auto"/>
        <w:left w:val="none" w:sz="0" w:space="0" w:color="auto"/>
        <w:bottom w:val="none" w:sz="0" w:space="0" w:color="auto"/>
        <w:right w:val="none" w:sz="0" w:space="0" w:color="auto"/>
      </w:divBdr>
    </w:div>
    <w:div w:id="771514182">
      <w:bodyDiv w:val="1"/>
      <w:marLeft w:val="0"/>
      <w:marRight w:val="0"/>
      <w:marTop w:val="0"/>
      <w:marBottom w:val="0"/>
      <w:divBdr>
        <w:top w:val="none" w:sz="0" w:space="0" w:color="auto"/>
        <w:left w:val="none" w:sz="0" w:space="0" w:color="auto"/>
        <w:bottom w:val="none" w:sz="0" w:space="0" w:color="auto"/>
        <w:right w:val="none" w:sz="0" w:space="0" w:color="auto"/>
      </w:divBdr>
    </w:div>
    <w:div w:id="957759048">
      <w:bodyDiv w:val="1"/>
      <w:marLeft w:val="0"/>
      <w:marRight w:val="0"/>
      <w:marTop w:val="0"/>
      <w:marBottom w:val="0"/>
      <w:divBdr>
        <w:top w:val="none" w:sz="0" w:space="0" w:color="auto"/>
        <w:left w:val="none" w:sz="0" w:space="0" w:color="auto"/>
        <w:bottom w:val="none" w:sz="0" w:space="0" w:color="auto"/>
        <w:right w:val="none" w:sz="0" w:space="0" w:color="auto"/>
      </w:divBdr>
    </w:div>
    <w:div w:id="1093280382">
      <w:bodyDiv w:val="1"/>
      <w:marLeft w:val="0"/>
      <w:marRight w:val="0"/>
      <w:marTop w:val="0"/>
      <w:marBottom w:val="0"/>
      <w:divBdr>
        <w:top w:val="none" w:sz="0" w:space="0" w:color="auto"/>
        <w:left w:val="none" w:sz="0" w:space="0" w:color="auto"/>
        <w:bottom w:val="none" w:sz="0" w:space="0" w:color="auto"/>
        <w:right w:val="none" w:sz="0" w:space="0" w:color="auto"/>
      </w:divBdr>
    </w:div>
    <w:div w:id="1361316273">
      <w:bodyDiv w:val="1"/>
      <w:marLeft w:val="0"/>
      <w:marRight w:val="0"/>
      <w:marTop w:val="0"/>
      <w:marBottom w:val="0"/>
      <w:divBdr>
        <w:top w:val="none" w:sz="0" w:space="0" w:color="auto"/>
        <w:left w:val="none" w:sz="0" w:space="0" w:color="auto"/>
        <w:bottom w:val="none" w:sz="0" w:space="0" w:color="auto"/>
        <w:right w:val="none" w:sz="0" w:space="0" w:color="auto"/>
      </w:divBdr>
    </w:div>
    <w:div w:id="1418988036">
      <w:bodyDiv w:val="1"/>
      <w:marLeft w:val="0"/>
      <w:marRight w:val="0"/>
      <w:marTop w:val="0"/>
      <w:marBottom w:val="0"/>
      <w:divBdr>
        <w:top w:val="none" w:sz="0" w:space="0" w:color="auto"/>
        <w:left w:val="none" w:sz="0" w:space="0" w:color="auto"/>
        <w:bottom w:val="none" w:sz="0" w:space="0" w:color="auto"/>
        <w:right w:val="none" w:sz="0" w:space="0" w:color="auto"/>
      </w:divBdr>
    </w:div>
    <w:div w:id="1619532462">
      <w:bodyDiv w:val="1"/>
      <w:marLeft w:val="0"/>
      <w:marRight w:val="0"/>
      <w:marTop w:val="0"/>
      <w:marBottom w:val="0"/>
      <w:divBdr>
        <w:top w:val="none" w:sz="0" w:space="0" w:color="auto"/>
        <w:left w:val="none" w:sz="0" w:space="0" w:color="auto"/>
        <w:bottom w:val="none" w:sz="0" w:space="0" w:color="auto"/>
        <w:right w:val="none" w:sz="0" w:space="0" w:color="auto"/>
      </w:divBdr>
    </w:div>
    <w:div w:id="1625768909">
      <w:bodyDiv w:val="1"/>
      <w:marLeft w:val="0"/>
      <w:marRight w:val="0"/>
      <w:marTop w:val="0"/>
      <w:marBottom w:val="0"/>
      <w:divBdr>
        <w:top w:val="none" w:sz="0" w:space="0" w:color="auto"/>
        <w:left w:val="none" w:sz="0" w:space="0" w:color="auto"/>
        <w:bottom w:val="none" w:sz="0" w:space="0" w:color="auto"/>
        <w:right w:val="none" w:sz="0" w:space="0" w:color="auto"/>
      </w:divBdr>
    </w:div>
    <w:div w:id="1626350957">
      <w:bodyDiv w:val="1"/>
      <w:marLeft w:val="0"/>
      <w:marRight w:val="0"/>
      <w:marTop w:val="0"/>
      <w:marBottom w:val="0"/>
      <w:divBdr>
        <w:top w:val="none" w:sz="0" w:space="0" w:color="auto"/>
        <w:left w:val="none" w:sz="0" w:space="0" w:color="auto"/>
        <w:bottom w:val="none" w:sz="0" w:space="0" w:color="auto"/>
        <w:right w:val="none" w:sz="0" w:space="0" w:color="auto"/>
      </w:divBdr>
    </w:div>
    <w:div w:id="1628243259">
      <w:bodyDiv w:val="1"/>
      <w:marLeft w:val="0"/>
      <w:marRight w:val="0"/>
      <w:marTop w:val="0"/>
      <w:marBottom w:val="0"/>
      <w:divBdr>
        <w:top w:val="none" w:sz="0" w:space="0" w:color="auto"/>
        <w:left w:val="none" w:sz="0" w:space="0" w:color="auto"/>
        <w:bottom w:val="none" w:sz="0" w:space="0" w:color="auto"/>
        <w:right w:val="none" w:sz="0" w:space="0" w:color="auto"/>
      </w:divBdr>
    </w:div>
    <w:div w:id="1702123630">
      <w:bodyDiv w:val="1"/>
      <w:marLeft w:val="0"/>
      <w:marRight w:val="0"/>
      <w:marTop w:val="0"/>
      <w:marBottom w:val="0"/>
      <w:divBdr>
        <w:top w:val="none" w:sz="0" w:space="0" w:color="auto"/>
        <w:left w:val="none" w:sz="0" w:space="0" w:color="auto"/>
        <w:bottom w:val="none" w:sz="0" w:space="0" w:color="auto"/>
        <w:right w:val="none" w:sz="0" w:space="0" w:color="auto"/>
      </w:divBdr>
    </w:div>
    <w:div w:id="1755004679">
      <w:bodyDiv w:val="1"/>
      <w:marLeft w:val="0"/>
      <w:marRight w:val="0"/>
      <w:marTop w:val="0"/>
      <w:marBottom w:val="0"/>
      <w:divBdr>
        <w:top w:val="none" w:sz="0" w:space="0" w:color="auto"/>
        <w:left w:val="none" w:sz="0" w:space="0" w:color="auto"/>
        <w:bottom w:val="none" w:sz="0" w:space="0" w:color="auto"/>
        <w:right w:val="none" w:sz="0" w:space="0" w:color="auto"/>
      </w:divBdr>
    </w:div>
    <w:div w:id="1844776664">
      <w:bodyDiv w:val="1"/>
      <w:marLeft w:val="0"/>
      <w:marRight w:val="0"/>
      <w:marTop w:val="0"/>
      <w:marBottom w:val="0"/>
      <w:divBdr>
        <w:top w:val="none" w:sz="0" w:space="0" w:color="auto"/>
        <w:left w:val="none" w:sz="0" w:space="0" w:color="auto"/>
        <w:bottom w:val="none" w:sz="0" w:space="0" w:color="auto"/>
        <w:right w:val="none" w:sz="0" w:space="0" w:color="auto"/>
      </w:divBdr>
    </w:div>
    <w:div w:id="1863006366">
      <w:bodyDiv w:val="1"/>
      <w:marLeft w:val="0"/>
      <w:marRight w:val="0"/>
      <w:marTop w:val="0"/>
      <w:marBottom w:val="0"/>
      <w:divBdr>
        <w:top w:val="none" w:sz="0" w:space="0" w:color="auto"/>
        <w:left w:val="none" w:sz="0" w:space="0" w:color="auto"/>
        <w:bottom w:val="none" w:sz="0" w:space="0" w:color="auto"/>
        <w:right w:val="none" w:sz="0" w:space="0" w:color="auto"/>
      </w:divBdr>
    </w:div>
    <w:div w:id="1870213612">
      <w:bodyDiv w:val="1"/>
      <w:marLeft w:val="0"/>
      <w:marRight w:val="0"/>
      <w:marTop w:val="0"/>
      <w:marBottom w:val="0"/>
      <w:divBdr>
        <w:top w:val="none" w:sz="0" w:space="0" w:color="auto"/>
        <w:left w:val="none" w:sz="0" w:space="0" w:color="auto"/>
        <w:bottom w:val="none" w:sz="0" w:space="0" w:color="auto"/>
        <w:right w:val="none" w:sz="0" w:space="0" w:color="auto"/>
      </w:divBdr>
    </w:div>
    <w:div w:id="1921056906">
      <w:bodyDiv w:val="1"/>
      <w:marLeft w:val="0"/>
      <w:marRight w:val="0"/>
      <w:marTop w:val="0"/>
      <w:marBottom w:val="0"/>
      <w:divBdr>
        <w:top w:val="none" w:sz="0" w:space="0" w:color="auto"/>
        <w:left w:val="none" w:sz="0" w:space="0" w:color="auto"/>
        <w:bottom w:val="none" w:sz="0" w:space="0" w:color="auto"/>
        <w:right w:val="none" w:sz="0" w:space="0" w:color="auto"/>
      </w:divBdr>
    </w:div>
    <w:div w:id="1939286929">
      <w:bodyDiv w:val="1"/>
      <w:marLeft w:val="0"/>
      <w:marRight w:val="0"/>
      <w:marTop w:val="0"/>
      <w:marBottom w:val="0"/>
      <w:divBdr>
        <w:top w:val="none" w:sz="0" w:space="0" w:color="auto"/>
        <w:left w:val="none" w:sz="0" w:space="0" w:color="auto"/>
        <w:bottom w:val="none" w:sz="0" w:space="0" w:color="auto"/>
        <w:right w:val="none" w:sz="0" w:space="0" w:color="auto"/>
      </w:divBdr>
    </w:div>
    <w:div w:id="1948123269">
      <w:bodyDiv w:val="1"/>
      <w:marLeft w:val="0"/>
      <w:marRight w:val="0"/>
      <w:marTop w:val="0"/>
      <w:marBottom w:val="0"/>
      <w:divBdr>
        <w:top w:val="none" w:sz="0" w:space="0" w:color="auto"/>
        <w:left w:val="none" w:sz="0" w:space="0" w:color="auto"/>
        <w:bottom w:val="none" w:sz="0" w:space="0" w:color="auto"/>
        <w:right w:val="none" w:sz="0" w:space="0" w:color="auto"/>
      </w:divBdr>
    </w:div>
    <w:div w:id="20271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DB44F9ADE054C9C5A3CD1A22F33BD" ma:contentTypeVersion="10" ma:contentTypeDescription="Create a new document." ma:contentTypeScope="" ma:versionID="41b8c4db7905e24f71ea65526be02429">
  <xsd:schema xmlns:xsd="http://www.w3.org/2001/XMLSchema" xmlns:xs="http://www.w3.org/2001/XMLSchema" xmlns:p="http://schemas.microsoft.com/office/2006/metadata/properties" xmlns:ns3="b4e66c0a-3038-42ad-8796-f9c1c3ca9fc0" targetNamespace="http://schemas.microsoft.com/office/2006/metadata/properties" ma:root="true" ma:fieldsID="5edefb83d25c8314aa8634dc02b2f51b" ns3:_="">
    <xsd:import namespace="b4e66c0a-3038-42ad-8796-f9c1c3ca9f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6c0a-3038-42ad-8796-f9c1c3ca9f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7FF2-A7E5-4B2C-985B-03B69319C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66c0a-3038-42ad-8796-f9c1c3ca9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AAC89-57CC-4DE3-A9EB-0DF89D315E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64CE3A-DFBF-4811-9604-676D83E9602C}">
  <ds:schemaRefs>
    <ds:schemaRef ds:uri="http://schemas.microsoft.com/sharepoint/v3/contenttype/forms"/>
  </ds:schemaRefs>
</ds:datastoreItem>
</file>

<file path=customXml/itemProps4.xml><?xml version="1.0" encoding="utf-8"?>
<ds:datastoreItem xmlns:ds="http://schemas.openxmlformats.org/officeDocument/2006/customXml" ds:itemID="{C4143410-CC74-49F5-BF31-35D8D295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Dani Evemy</cp:lastModifiedBy>
  <cp:revision>2</cp:revision>
  <cp:lastPrinted>2019-04-30T07:08:00Z</cp:lastPrinted>
  <dcterms:created xsi:type="dcterms:W3CDTF">2021-04-29T08:28:00Z</dcterms:created>
  <dcterms:modified xsi:type="dcterms:W3CDTF">2021-04-29T08:28:00Z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0x010100F70DB44F9ADE054C9C5A3CD1A22F33BD</vt:lpwstr>
  </property>
  <property fmtid="{D5CDD505-2E9C-101B-9397-08002B2CF9AE}" pid="3" name="_dlc_DocIdItemGuid">
    <vt:lpwstr>e57af566-4935-42ef-879f-660711c95f61</vt:lpwstr>
  </property>
</Properties>
</file>