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2A038C" w:rsidRPr="00C86F8F" w14:paraId="6934EA28" w14:textId="77777777" w:rsidTr="006C2B0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2EE02D41" w14:textId="77777777" w:rsidR="002A038C" w:rsidRPr="00C86F8F" w:rsidRDefault="002A038C" w:rsidP="002A038C">
            <w:pPr>
              <w:pStyle w:val="Default"/>
              <w:jc w:val="center"/>
              <w:rPr>
                <w:rFonts w:asciiTheme="majorHAnsi" w:eastAsiaTheme="minorEastAsia" w:hAnsiTheme="majorHAnsi" w:cstheme="majorHAnsi"/>
                <w:b/>
                <w:bCs/>
                <w:color w:val="FFFFFF" w:themeColor="background1"/>
                <w:lang w:eastAsia="zh-CN"/>
              </w:rPr>
            </w:pPr>
            <w:bookmarkStart w:id="0" w:name="_Hlk78966799"/>
            <w:r w:rsidRPr="00C3420A">
              <w:rPr>
                <w:rFonts w:asciiTheme="majorHAnsi" w:eastAsiaTheme="minorEastAsia" w:hAnsiTheme="majorHAnsi" w:cstheme="majorHAnsi"/>
                <w:b/>
                <w:bCs/>
                <w:color w:val="auto"/>
                <w:lang w:eastAsia="zh-CN"/>
              </w:rPr>
              <w:t>Job Description</w:t>
            </w:r>
            <w:r>
              <w:rPr>
                <w:rFonts w:asciiTheme="majorHAnsi" w:eastAsiaTheme="minorEastAsia" w:hAnsiTheme="majorHAnsi" w:cstheme="majorHAnsi"/>
                <w:b/>
                <w:bCs/>
                <w:color w:val="auto"/>
                <w:lang w:eastAsia="zh-CN"/>
              </w:rPr>
              <w:t xml:space="preserve">: </w:t>
            </w:r>
          </w:p>
        </w:tc>
      </w:tr>
      <w:bookmarkEnd w:id="0"/>
    </w:tbl>
    <w:p w14:paraId="2E07EEAD" w14:textId="77777777" w:rsidR="002A038C" w:rsidRPr="0016760B" w:rsidRDefault="002A038C" w:rsidP="006C2B01">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2A038C" w:rsidRPr="00C86F8F" w14:paraId="4D049E68" w14:textId="77777777" w:rsidTr="006C2B01">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015C3D24" w14:textId="77777777" w:rsidR="002A038C" w:rsidRPr="00C86F8F" w:rsidRDefault="002A038C" w:rsidP="002A038C">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AA23CD5" w14:textId="77777777" w:rsidR="002A038C" w:rsidRPr="000677BE" w:rsidRDefault="002A038C" w:rsidP="002A038C">
            <w:pPr>
              <w:pStyle w:val="Default"/>
              <w:jc w:val="both"/>
              <w:rPr>
                <w:rFonts w:asciiTheme="majorHAnsi" w:eastAsiaTheme="minorEastAsia" w:hAnsiTheme="majorHAnsi" w:cstheme="majorBidi"/>
                <w:b/>
                <w:bCs/>
                <w:color w:val="auto"/>
                <w:sz w:val="20"/>
                <w:szCs w:val="20"/>
                <w:lang w:eastAsia="zh-CN"/>
              </w:rPr>
            </w:pPr>
            <w:r>
              <w:rPr>
                <w:rFonts w:asciiTheme="majorHAnsi" w:eastAsiaTheme="minorEastAsia" w:hAnsiTheme="majorHAnsi" w:cstheme="majorBidi"/>
                <w:b/>
                <w:bCs/>
                <w:color w:val="auto"/>
                <w:sz w:val="20"/>
                <w:szCs w:val="20"/>
                <w:lang w:eastAsia="zh-CN"/>
              </w:rPr>
              <w:t>Health and Social Care Lecturer</w:t>
            </w:r>
          </w:p>
        </w:tc>
      </w:tr>
      <w:tr w:rsidR="002A038C" w:rsidRPr="00C86F8F" w14:paraId="666C3EA6" w14:textId="77777777" w:rsidTr="006C2B01">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453DD7B8" w14:textId="77777777" w:rsidR="002A038C" w:rsidRPr="00C86F8F" w:rsidRDefault="002A038C" w:rsidP="002A038C">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708982CF" w14:textId="77777777" w:rsidR="002A038C" w:rsidRPr="000677BE" w:rsidRDefault="002A038C" w:rsidP="002A038C">
            <w:pPr>
              <w:pStyle w:val="Default"/>
              <w:jc w:val="both"/>
              <w:rPr>
                <w:rFonts w:asciiTheme="majorHAnsi" w:eastAsiaTheme="minorEastAsia" w:hAnsiTheme="majorHAnsi" w:cstheme="majorHAnsi"/>
                <w:b/>
                <w:bCs/>
                <w:color w:val="auto"/>
                <w:sz w:val="20"/>
                <w:szCs w:val="20"/>
                <w:lang w:eastAsia="zh-CN"/>
              </w:rPr>
            </w:pPr>
            <w:r>
              <w:rPr>
                <w:rFonts w:asciiTheme="majorHAnsi" w:eastAsiaTheme="minorEastAsia" w:hAnsiTheme="majorHAnsi" w:cstheme="majorHAnsi"/>
                <w:b/>
                <w:bCs/>
                <w:color w:val="auto"/>
                <w:sz w:val="20"/>
                <w:szCs w:val="20"/>
                <w:lang w:eastAsia="zh-CN"/>
              </w:rPr>
              <w:t>Service Industries</w:t>
            </w:r>
          </w:p>
        </w:tc>
      </w:tr>
      <w:tr w:rsidR="002A038C" w:rsidRPr="00C86F8F" w14:paraId="4B033879" w14:textId="77777777" w:rsidTr="006C2B01">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1AC6575" w14:textId="77777777" w:rsidR="002A038C" w:rsidRPr="00C86F8F" w:rsidRDefault="002A038C" w:rsidP="002A038C">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2DBD1CB6" w14:textId="77777777" w:rsidR="002A038C" w:rsidRPr="000677BE" w:rsidRDefault="002A038C" w:rsidP="002A038C">
            <w:pPr>
              <w:pStyle w:val="Default"/>
              <w:jc w:val="both"/>
              <w:rPr>
                <w:rFonts w:asciiTheme="majorHAnsi" w:eastAsiaTheme="minorEastAsia" w:hAnsiTheme="majorHAnsi" w:cstheme="majorHAnsi"/>
                <w:b/>
                <w:bCs/>
                <w:color w:val="auto"/>
                <w:sz w:val="20"/>
                <w:szCs w:val="20"/>
                <w:lang w:eastAsia="zh-CN"/>
              </w:rPr>
            </w:pPr>
            <w:r>
              <w:rPr>
                <w:rFonts w:asciiTheme="majorHAnsi" w:eastAsiaTheme="minorEastAsia" w:hAnsiTheme="majorHAnsi" w:cstheme="majorHAnsi"/>
                <w:b/>
                <w:bCs/>
                <w:color w:val="auto"/>
                <w:sz w:val="20"/>
                <w:szCs w:val="20"/>
                <w:lang w:eastAsia="zh-CN"/>
              </w:rPr>
              <w:t>Head of School</w:t>
            </w:r>
          </w:p>
        </w:tc>
      </w:tr>
      <w:tr w:rsidR="002A038C" w:rsidRPr="00C86F8F" w14:paraId="1E02AAAB" w14:textId="77777777" w:rsidTr="006C2B01">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59A694D" w14:textId="77777777" w:rsidR="002A038C" w:rsidRDefault="002A038C" w:rsidP="002A038C">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FC685AB" w14:textId="77777777" w:rsidR="002A038C" w:rsidRPr="000677BE" w:rsidRDefault="002A038C" w:rsidP="002A038C">
            <w:pPr>
              <w:pStyle w:val="Default"/>
              <w:jc w:val="both"/>
              <w:rPr>
                <w:rFonts w:asciiTheme="majorHAnsi" w:eastAsiaTheme="minorEastAsia" w:hAnsiTheme="majorHAnsi" w:cstheme="majorHAnsi"/>
                <w:b/>
                <w:bCs/>
                <w:color w:val="auto"/>
                <w:sz w:val="20"/>
                <w:szCs w:val="20"/>
                <w:lang w:eastAsia="zh-CN"/>
              </w:rPr>
            </w:pPr>
            <w:r>
              <w:rPr>
                <w:rFonts w:asciiTheme="majorHAnsi" w:eastAsiaTheme="minorEastAsia" w:hAnsiTheme="majorHAnsi" w:cstheme="majorHAnsi"/>
                <w:b/>
                <w:bCs/>
                <w:color w:val="auto"/>
                <w:sz w:val="20"/>
                <w:szCs w:val="20"/>
                <w:lang w:eastAsia="zh-CN"/>
              </w:rPr>
              <w:t xml:space="preserve">Lecturer Band 2 </w:t>
            </w:r>
          </w:p>
        </w:tc>
      </w:tr>
      <w:tr w:rsidR="002A038C" w:rsidRPr="00C86F8F" w14:paraId="5E125B03" w14:textId="77777777" w:rsidTr="006C2B01">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75A28C7" w14:textId="77777777" w:rsidR="002A038C" w:rsidRPr="00C86F8F" w:rsidRDefault="002A038C" w:rsidP="002A038C">
            <w:pPr>
              <w:pStyle w:val="Default"/>
              <w:jc w:val="both"/>
              <w:rPr>
                <w:rFonts w:asciiTheme="majorHAnsi" w:eastAsiaTheme="minorEastAsia" w:hAnsiTheme="majorHAnsi" w:cstheme="majorBidi"/>
                <w:b/>
                <w:bCs/>
                <w:color w:val="FFFFFF" w:themeColor="background1"/>
                <w:lang w:eastAsia="zh-CN"/>
              </w:rPr>
            </w:pPr>
            <w:r w:rsidRPr="266B04B6">
              <w:rPr>
                <w:rFonts w:asciiTheme="majorHAnsi" w:eastAsiaTheme="minorEastAsia" w:hAnsiTheme="majorHAnsi" w:cstheme="majorBidi"/>
                <w:b/>
                <w:bCs/>
                <w:color w:val="FFFFFF" w:themeColor="background1"/>
                <w:lang w:eastAsia="zh-CN"/>
              </w:rPr>
              <w:t>Scale &amp; salary</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8DB3F26" w14:textId="74A1C8F4" w:rsidR="002A038C" w:rsidRPr="003626EA" w:rsidRDefault="002A038C" w:rsidP="002A038C">
            <w:pPr>
              <w:pStyle w:val="Default"/>
              <w:jc w:val="both"/>
              <w:rPr>
                <w:rFonts w:asciiTheme="minorHAnsi" w:eastAsiaTheme="minorEastAsia" w:hAnsiTheme="minorHAnsi" w:cstheme="minorHAnsi"/>
                <w:b/>
                <w:bCs/>
                <w:color w:val="auto"/>
                <w:sz w:val="22"/>
                <w:szCs w:val="22"/>
                <w:lang w:eastAsia="zh-CN"/>
              </w:rPr>
            </w:pPr>
            <w:r>
              <w:rPr>
                <w:rFonts w:asciiTheme="minorHAnsi" w:eastAsiaTheme="minorEastAsia" w:hAnsiTheme="minorHAnsi" w:cstheme="minorHAnsi"/>
                <w:b/>
                <w:bCs/>
                <w:color w:val="auto"/>
                <w:sz w:val="22"/>
                <w:szCs w:val="22"/>
                <w:lang w:eastAsia="zh-CN"/>
              </w:rPr>
              <w:t xml:space="preserve">£31,022 </w:t>
            </w:r>
            <w:r w:rsidR="0015724C">
              <w:rPr>
                <w:rFonts w:asciiTheme="minorHAnsi" w:eastAsiaTheme="minorEastAsia" w:hAnsiTheme="minorHAnsi" w:cstheme="minorHAnsi"/>
                <w:b/>
                <w:bCs/>
                <w:color w:val="auto"/>
                <w:sz w:val="22"/>
                <w:szCs w:val="22"/>
                <w:lang w:eastAsia="zh-CN"/>
              </w:rPr>
              <w:t xml:space="preserve">+ £4,000 Recruitment </w:t>
            </w:r>
            <w:r w:rsidR="005301C9">
              <w:rPr>
                <w:rFonts w:asciiTheme="minorHAnsi" w:eastAsiaTheme="minorEastAsia" w:hAnsiTheme="minorHAnsi" w:cstheme="minorHAnsi"/>
                <w:b/>
                <w:bCs/>
                <w:color w:val="auto"/>
                <w:sz w:val="22"/>
                <w:szCs w:val="22"/>
                <w:lang w:eastAsia="zh-CN"/>
              </w:rPr>
              <w:t>&amp; Retention Allowance</w:t>
            </w:r>
          </w:p>
        </w:tc>
      </w:tr>
      <w:tr w:rsidR="002A038C" w:rsidRPr="00C86F8F" w14:paraId="20DF37B4" w14:textId="77777777" w:rsidTr="006C2B01">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013A6380" w14:textId="77777777" w:rsidR="002A038C" w:rsidRPr="00C86F8F" w:rsidRDefault="002A038C" w:rsidP="002A038C">
            <w:pPr>
              <w:pStyle w:val="Default"/>
              <w:jc w:val="both"/>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807DE12" w14:textId="77777777" w:rsidR="002A038C" w:rsidRPr="000677BE" w:rsidRDefault="002A038C" w:rsidP="002A038C">
            <w:pPr>
              <w:pStyle w:val="Default"/>
              <w:jc w:val="both"/>
              <w:rPr>
                <w:rFonts w:asciiTheme="majorHAnsi" w:eastAsiaTheme="minorEastAsia" w:hAnsiTheme="majorHAnsi" w:cstheme="majorHAnsi"/>
                <w:b/>
                <w:bCs/>
                <w:color w:val="auto"/>
                <w:sz w:val="20"/>
                <w:szCs w:val="20"/>
                <w:lang w:eastAsia="zh-CN"/>
              </w:rPr>
            </w:pPr>
            <w:r>
              <w:rPr>
                <w:rFonts w:asciiTheme="majorHAnsi" w:eastAsiaTheme="minorEastAsia" w:hAnsiTheme="majorHAnsi" w:cstheme="majorHAnsi"/>
                <w:b/>
                <w:bCs/>
                <w:color w:val="auto"/>
                <w:sz w:val="20"/>
                <w:szCs w:val="20"/>
                <w:lang w:eastAsia="zh-CN"/>
              </w:rPr>
              <w:t>Permanent</w:t>
            </w:r>
          </w:p>
        </w:tc>
      </w:tr>
      <w:tr w:rsidR="002A038C" w:rsidRPr="00C86F8F" w14:paraId="3E17872A" w14:textId="77777777" w:rsidTr="006C2B01">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2E68A732" w14:textId="77777777" w:rsidR="002A038C" w:rsidRPr="00C86F8F" w:rsidRDefault="002A038C" w:rsidP="002A038C">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7FE2E27B" w14:textId="77777777" w:rsidR="002A038C" w:rsidRPr="000677BE" w:rsidRDefault="002A038C" w:rsidP="002A038C">
            <w:pPr>
              <w:rPr>
                <w:rFonts w:asciiTheme="majorHAnsi" w:eastAsia="PMingLiU" w:hAnsiTheme="majorHAnsi" w:cstheme="majorHAnsi"/>
                <w:b/>
                <w:bCs/>
              </w:rPr>
            </w:pPr>
            <w:r>
              <w:rPr>
                <w:rFonts w:asciiTheme="majorHAnsi" w:eastAsia="PMingLiU" w:hAnsiTheme="majorHAnsi" w:cstheme="majorHAnsi"/>
                <w:b/>
                <w:bCs/>
              </w:rPr>
              <w:t xml:space="preserve">East Ham Campus </w:t>
            </w:r>
          </w:p>
        </w:tc>
      </w:tr>
    </w:tbl>
    <w:p w14:paraId="27A9211D" w14:textId="77777777" w:rsidR="002A038C" w:rsidRPr="0016760B" w:rsidRDefault="002A038C" w:rsidP="006C2B01">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2A038C" w:rsidRPr="00C86F8F" w14:paraId="1AD20B5F" w14:textId="77777777" w:rsidTr="006C2B01">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1E681A9F" w14:textId="77777777" w:rsidR="002A038C" w:rsidRPr="00C86F8F" w:rsidRDefault="002A038C" w:rsidP="002A038C">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Pr>
                <w:rFonts w:asciiTheme="majorHAnsi" w:eastAsiaTheme="minorEastAsia" w:hAnsiTheme="majorHAnsi" w:cstheme="majorHAnsi"/>
                <w:b/>
                <w:bCs/>
                <w:color w:val="FFFFFF" w:themeColor="background1"/>
                <w:lang w:eastAsia="zh-CN"/>
              </w:rPr>
              <w:t xml:space="preserve"> &amp; Values</w:t>
            </w:r>
          </w:p>
        </w:tc>
      </w:tr>
    </w:tbl>
    <w:p w14:paraId="070B0B8A" w14:textId="77777777" w:rsidR="002A038C" w:rsidRDefault="002A038C" w:rsidP="006C2B01">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Pr="00BA0289">
        <w:rPr>
          <w:rFonts w:asciiTheme="minorHAnsi" w:eastAsiaTheme="minorEastAsia" w:hAnsi="Calibri" w:cstheme="minorBidi"/>
          <w:b/>
          <w:bCs/>
          <w:i/>
          <w:iCs/>
          <w:color w:val="000000" w:themeColor="text1"/>
          <w:kern w:val="24"/>
        </w:rPr>
        <w:t xml:space="preserve">“To develop the skills, confidence and qualifications for local people to lead rich lives and build great </w:t>
      </w:r>
      <w:proofErr w:type="gramStart"/>
      <w:r w:rsidRPr="00BA0289">
        <w:rPr>
          <w:rFonts w:asciiTheme="minorHAnsi" w:eastAsiaTheme="minorEastAsia" w:hAnsi="Calibri" w:cstheme="minorBidi"/>
          <w:b/>
          <w:bCs/>
          <w:i/>
          <w:iCs/>
          <w:color w:val="000000" w:themeColor="text1"/>
          <w:kern w:val="24"/>
        </w:rPr>
        <w:t>careers</w:t>
      </w:r>
      <w:r>
        <w:rPr>
          <w:rFonts w:asciiTheme="minorHAnsi" w:eastAsiaTheme="minorEastAsia" w:hAnsi="Calibri" w:cstheme="minorBidi"/>
          <w:b/>
          <w:bCs/>
          <w:i/>
          <w:iCs/>
          <w:color w:val="000000" w:themeColor="text1"/>
          <w:kern w:val="24"/>
        </w:rPr>
        <w:t>.</w:t>
      </w:r>
      <w:r w:rsidRPr="00BA0289">
        <w:rPr>
          <w:rFonts w:asciiTheme="minorHAnsi" w:eastAsiaTheme="minorEastAsia" w:hAnsi="Calibri" w:cstheme="minorBidi"/>
          <w:b/>
          <w:bCs/>
          <w:i/>
          <w:iCs/>
          <w:color w:val="000000" w:themeColor="text1"/>
          <w:kern w:val="24"/>
        </w:rPr>
        <w:t>“</w:t>
      </w:r>
      <w:proofErr w:type="gramEnd"/>
    </w:p>
    <w:p w14:paraId="4DC6604F" w14:textId="77777777" w:rsidR="002A038C" w:rsidRPr="00BA0289" w:rsidRDefault="002A038C" w:rsidP="006C2B01">
      <w:pPr>
        <w:pStyle w:val="NormalWeb"/>
        <w:spacing w:before="0" w:beforeAutospacing="0" w:after="0" w:afterAutospacing="0"/>
      </w:pPr>
    </w:p>
    <w:p w14:paraId="4E6992DC" w14:textId="77777777" w:rsidR="002A038C" w:rsidRPr="00051910" w:rsidRDefault="002A038C" w:rsidP="006C2B01">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714A58A0" wp14:editId="4C36EE22">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333EBCC" w14:textId="77777777" w:rsidR="002A038C" w:rsidRPr="001A145D" w:rsidRDefault="002A038C" w:rsidP="006C2B01">
      <w:pPr>
        <w:keepNext/>
        <w:outlineLvl w:val="0"/>
        <w:rPr>
          <w:rFonts w:eastAsia="Times New Roman" w:cstheme="minorHAnsi"/>
          <w:b/>
          <w:color w:val="2F5496" w:themeColor="accent1" w:themeShade="BF"/>
          <w:sz w:val="22"/>
          <w:szCs w:val="22"/>
          <w:lang w:eastAsia="en-US"/>
        </w:rPr>
      </w:pPr>
      <w:bookmarkStart w:id="1" w:name="_Hlk108097643"/>
      <w:r w:rsidRPr="001A145D">
        <w:rPr>
          <w:rFonts w:eastAsia="Times New Roman" w:cstheme="minorHAnsi"/>
          <w:b/>
          <w:color w:val="2F5496" w:themeColor="accent1" w:themeShade="BF"/>
          <w:sz w:val="22"/>
          <w:szCs w:val="22"/>
          <w:lang w:eastAsia="en-US"/>
        </w:rPr>
        <w:t>Equality of Opportunity</w:t>
      </w:r>
    </w:p>
    <w:p w14:paraId="39E9BDD6" w14:textId="77777777" w:rsidR="002A038C" w:rsidRPr="003C52D9" w:rsidRDefault="002A038C" w:rsidP="006C2B01">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57249495" w14:textId="77777777" w:rsidR="002A038C" w:rsidRPr="003C52D9" w:rsidRDefault="002A038C" w:rsidP="006C2B01">
      <w:pPr>
        <w:spacing w:after="0"/>
        <w:jc w:val="left"/>
        <w:rPr>
          <w:rFonts w:eastAsia="Times New Roman" w:cstheme="minorHAnsi"/>
          <w:sz w:val="22"/>
          <w:szCs w:val="22"/>
          <w:lang w:eastAsia="en-US"/>
        </w:rPr>
      </w:pPr>
    </w:p>
    <w:p w14:paraId="3164E9CD" w14:textId="77777777" w:rsidR="002A038C" w:rsidRPr="003C52D9" w:rsidRDefault="002A038C" w:rsidP="006C2B01">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076A36DE" w14:textId="7DA72A27" w:rsidR="002A038C" w:rsidRPr="001A145D" w:rsidRDefault="002A038C" w:rsidP="006C2B01">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In addition,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w:t>
      </w:r>
      <w:r w:rsidR="005301C9">
        <w:rPr>
          <w:rFonts w:eastAsia="Times New Roman" w:cstheme="minorHAnsi"/>
          <w:sz w:val="22"/>
          <w:szCs w:val="22"/>
          <w:lang w:eastAsia="en-US"/>
        </w:rPr>
        <w:t>Barred List</w:t>
      </w:r>
      <w:r w:rsidRPr="003C52D9">
        <w:rPr>
          <w:rFonts w:eastAsia="Times New Roman" w:cstheme="minorHAnsi"/>
          <w:sz w:val="22"/>
          <w:szCs w:val="22"/>
          <w:lang w:eastAsia="en-US"/>
        </w:rPr>
        <w:t xml:space="preserve"> check. </w:t>
      </w:r>
    </w:p>
    <w:bookmarkEnd w:id="1"/>
    <w:p w14:paraId="10C78A83" w14:textId="77777777" w:rsidR="002A038C" w:rsidRDefault="002A038C" w:rsidP="006C2B01">
      <w:pPr>
        <w:autoSpaceDE w:val="0"/>
        <w:autoSpaceDN w:val="0"/>
        <w:adjustRightInd w:val="0"/>
        <w:spacing w:after="0"/>
        <w:rPr>
          <w:rFonts w:ascii="Arial" w:eastAsia="Times New Roman" w:hAnsi="Arial" w:cs="Arial"/>
          <w:sz w:val="22"/>
          <w:szCs w:val="22"/>
          <w:lang w:eastAsia="en-US"/>
        </w:rPr>
      </w:pPr>
    </w:p>
    <w:p w14:paraId="52198F57" w14:textId="77777777" w:rsidR="002A038C" w:rsidRDefault="002A038C" w:rsidP="006C2B01">
      <w:pPr>
        <w:autoSpaceDE w:val="0"/>
        <w:autoSpaceDN w:val="0"/>
        <w:adjustRightInd w:val="0"/>
        <w:spacing w:after="0"/>
        <w:rPr>
          <w:rFonts w:ascii="Arial" w:eastAsia="Times New Roman" w:hAnsi="Arial" w:cs="Arial"/>
          <w:sz w:val="22"/>
          <w:szCs w:val="22"/>
          <w:lang w:eastAsia="en-US"/>
        </w:rPr>
      </w:pPr>
    </w:p>
    <w:p w14:paraId="399CEEF2" w14:textId="77777777" w:rsidR="002A038C" w:rsidRPr="003C52D9" w:rsidRDefault="002A038C" w:rsidP="006C2B01">
      <w:pPr>
        <w:autoSpaceDE w:val="0"/>
        <w:autoSpaceDN w:val="0"/>
        <w:adjustRightInd w:val="0"/>
        <w:spacing w:after="0"/>
        <w:rPr>
          <w:rFonts w:ascii="Arial" w:eastAsia="Times New Roman" w:hAnsi="Arial" w:cs="Times New Roman"/>
          <w:sz w:val="22"/>
          <w:szCs w:val="22"/>
          <w:lang w:eastAsia="en-US"/>
        </w:rPr>
      </w:pPr>
    </w:p>
    <w:p w14:paraId="54879ACC" w14:textId="77777777" w:rsidR="002A038C" w:rsidRPr="0016760B" w:rsidRDefault="002A038C" w:rsidP="002A038C">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lastRenderedPageBreak/>
        <w:t>Description</w:t>
      </w:r>
    </w:p>
    <w:tbl>
      <w:tblPr>
        <w:tblStyle w:val="TableGrid"/>
        <w:tblW w:w="0" w:type="auto"/>
        <w:tblLook w:val="04A0" w:firstRow="1" w:lastRow="0" w:firstColumn="1" w:lastColumn="0" w:noHBand="0" w:noVBand="1"/>
      </w:tblPr>
      <w:tblGrid>
        <w:gridCol w:w="9350"/>
      </w:tblGrid>
      <w:tr w:rsidR="00731964" w:rsidRPr="00392B8E"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392B8E" w:rsidRDefault="00EE4DF5" w:rsidP="003D2D69">
            <w:pPr>
              <w:pStyle w:val="Default"/>
              <w:jc w:val="both"/>
              <w:rPr>
                <w:rFonts w:asciiTheme="majorHAnsi" w:eastAsiaTheme="minorEastAsia" w:hAnsiTheme="majorHAnsi" w:cstheme="majorHAnsi"/>
                <w:b/>
                <w:bCs/>
                <w:color w:val="FFFFFF" w:themeColor="background1"/>
                <w:sz w:val="22"/>
                <w:szCs w:val="22"/>
                <w:lang w:eastAsia="zh-CN"/>
              </w:rPr>
            </w:pPr>
            <w:r w:rsidRPr="00392B8E">
              <w:rPr>
                <w:rFonts w:asciiTheme="majorHAnsi" w:eastAsiaTheme="minorEastAsia" w:hAnsiTheme="majorHAnsi" w:cstheme="majorHAnsi"/>
                <w:b/>
                <w:bCs/>
                <w:color w:val="FFFFFF" w:themeColor="background1"/>
                <w:sz w:val="22"/>
                <w:szCs w:val="22"/>
                <w:lang w:eastAsia="zh-CN"/>
              </w:rPr>
              <w:t>Job Purpose</w:t>
            </w:r>
            <w:r w:rsidR="00731964" w:rsidRPr="00392B8E">
              <w:rPr>
                <w:rFonts w:asciiTheme="majorHAnsi" w:eastAsiaTheme="minorEastAsia" w:hAnsiTheme="majorHAnsi" w:cstheme="majorHAnsi"/>
                <w:b/>
                <w:bCs/>
                <w:color w:val="FFFFFF" w:themeColor="background1"/>
                <w:sz w:val="22"/>
                <w:szCs w:val="22"/>
                <w:lang w:eastAsia="zh-CN"/>
              </w:rPr>
              <w:t xml:space="preserve"> </w:t>
            </w:r>
          </w:p>
        </w:tc>
      </w:tr>
    </w:tbl>
    <w:p w14:paraId="1B340271" w14:textId="77777777" w:rsidR="005C100A" w:rsidRPr="00392B8E" w:rsidRDefault="005C100A" w:rsidP="005C100A">
      <w:pPr>
        <w:spacing w:after="0"/>
        <w:rPr>
          <w:rFonts w:asciiTheme="majorHAnsi" w:eastAsia="Times New Roman" w:hAnsiTheme="majorHAnsi" w:cstheme="majorHAnsi"/>
          <w:sz w:val="22"/>
          <w:szCs w:val="22"/>
          <w:lang w:eastAsia="en-GB"/>
        </w:rPr>
      </w:pPr>
    </w:p>
    <w:p w14:paraId="354E6166" w14:textId="7DC344DA" w:rsidR="005C100A" w:rsidRPr="00392B8E" w:rsidRDefault="005C100A" w:rsidP="005C100A">
      <w:pPr>
        <w:numPr>
          <w:ilvl w:val="0"/>
          <w:numId w:val="20"/>
        </w:numPr>
        <w:suppressAutoHyphens/>
        <w:autoSpaceDN w:val="0"/>
        <w:spacing w:after="0"/>
        <w:jc w:val="left"/>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 xml:space="preserve">To </w:t>
      </w:r>
      <w:r w:rsidR="00F8283C" w:rsidRPr="00392B8E">
        <w:rPr>
          <w:rFonts w:asciiTheme="majorHAnsi" w:eastAsia="Times New Roman" w:hAnsiTheme="majorHAnsi" w:cstheme="majorHAnsi"/>
          <w:sz w:val="22"/>
          <w:szCs w:val="22"/>
          <w:lang w:eastAsia="en-GB"/>
        </w:rPr>
        <w:t>teach, assess learning and</w:t>
      </w:r>
      <w:r w:rsidRPr="00392B8E">
        <w:rPr>
          <w:rFonts w:asciiTheme="majorHAnsi" w:eastAsia="Times New Roman" w:hAnsiTheme="majorHAnsi" w:cstheme="majorHAnsi"/>
          <w:sz w:val="22"/>
          <w:szCs w:val="22"/>
          <w:lang w:eastAsia="en-GB"/>
        </w:rPr>
        <w:t xml:space="preserve"> take an active role in the delivery of successful learning experiences of students</w:t>
      </w:r>
      <w:r w:rsidR="001C69FE" w:rsidRPr="00392B8E">
        <w:rPr>
          <w:rFonts w:asciiTheme="majorHAnsi" w:eastAsia="Times New Roman" w:hAnsiTheme="majorHAnsi" w:cstheme="majorHAnsi"/>
          <w:sz w:val="22"/>
          <w:szCs w:val="22"/>
          <w:lang w:eastAsia="en-GB"/>
        </w:rPr>
        <w:t xml:space="preserve"> </w:t>
      </w:r>
      <w:r w:rsidR="001C69FE" w:rsidRPr="00392B8E">
        <w:rPr>
          <w:rFonts w:asciiTheme="majorHAnsi" w:hAnsiTheme="majorHAnsi" w:cstheme="majorHAnsi"/>
          <w:sz w:val="22"/>
          <w:szCs w:val="22"/>
        </w:rPr>
        <w:t xml:space="preserve">which contribute to, increased retention, </w:t>
      </w:r>
      <w:proofErr w:type="gramStart"/>
      <w:r w:rsidR="001C69FE" w:rsidRPr="00392B8E">
        <w:rPr>
          <w:rFonts w:asciiTheme="majorHAnsi" w:hAnsiTheme="majorHAnsi" w:cstheme="majorHAnsi"/>
          <w:sz w:val="22"/>
          <w:szCs w:val="22"/>
        </w:rPr>
        <w:t>achievement</w:t>
      </w:r>
      <w:proofErr w:type="gramEnd"/>
      <w:r w:rsidR="001C69FE" w:rsidRPr="00392B8E">
        <w:rPr>
          <w:rFonts w:asciiTheme="majorHAnsi" w:hAnsiTheme="majorHAnsi" w:cstheme="majorHAnsi"/>
          <w:sz w:val="22"/>
          <w:szCs w:val="22"/>
        </w:rPr>
        <w:t xml:space="preserve"> and progression.</w:t>
      </w:r>
    </w:p>
    <w:p w14:paraId="44EB321D" w14:textId="122158A6" w:rsidR="00F8283C" w:rsidRPr="00392B8E" w:rsidRDefault="00F8283C" w:rsidP="005C100A">
      <w:pPr>
        <w:numPr>
          <w:ilvl w:val="0"/>
          <w:numId w:val="20"/>
        </w:numPr>
        <w:suppressAutoHyphens/>
        <w:autoSpaceDN w:val="0"/>
        <w:spacing w:after="0"/>
        <w:jc w:val="left"/>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 xml:space="preserve">To teach on a range of courses, </w:t>
      </w:r>
      <w:r w:rsidR="00422699" w:rsidRPr="00392B8E">
        <w:rPr>
          <w:rFonts w:asciiTheme="majorHAnsi" w:eastAsia="Times New Roman" w:hAnsiTheme="majorHAnsi" w:cstheme="majorHAnsi"/>
          <w:sz w:val="22"/>
          <w:szCs w:val="22"/>
          <w:lang w:eastAsia="en-GB"/>
        </w:rPr>
        <w:t>including health</w:t>
      </w:r>
      <w:r w:rsidR="001C69FE" w:rsidRPr="00392B8E">
        <w:rPr>
          <w:rFonts w:asciiTheme="majorHAnsi" w:eastAsia="Times New Roman" w:hAnsiTheme="majorHAnsi" w:cstheme="majorHAnsi"/>
          <w:sz w:val="22"/>
          <w:szCs w:val="22"/>
          <w:lang w:eastAsia="en-GB"/>
        </w:rPr>
        <w:t xml:space="preserve">, </w:t>
      </w:r>
      <w:r w:rsidR="00422699" w:rsidRPr="00392B8E">
        <w:rPr>
          <w:rFonts w:asciiTheme="majorHAnsi" w:eastAsia="Times New Roman" w:hAnsiTheme="majorHAnsi" w:cstheme="majorHAnsi"/>
          <w:sz w:val="22"/>
          <w:szCs w:val="22"/>
          <w:lang w:eastAsia="en-GB"/>
        </w:rPr>
        <w:t>health sciences and health and social care</w:t>
      </w:r>
      <w:r w:rsidR="001C69FE" w:rsidRPr="00392B8E">
        <w:rPr>
          <w:rFonts w:asciiTheme="majorHAnsi" w:eastAsia="Times New Roman" w:hAnsiTheme="majorHAnsi" w:cstheme="majorHAnsi"/>
          <w:sz w:val="22"/>
          <w:szCs w:val="22"/>
          <w:lang w:eastAsia="en-GB"/>
        </w:rPr>
        <w:t xml:space="preserve"> </w:t>
      </w:r>
      <w:r w:rsidRPr="00392B8E">
        <w:rPr>
          <w:rFonts w:asciiTheme="majorHAnsi" w:eastAsia="Times New Roman" w:hAnsiTheme="majorHAnsi" w:cstheme="majorHAnsi"/>
          <w:sz w:val="22"/>
          <w:szCs w:val="22"/>
          <w:lang w:eastAsia="en-GB"/>
        </w:rPr>
        <w:t>which include 14-19 and adult learners on courses ranging from entry to level</w:t>
      </w:r>
      <w:r w:rsidR="001C69FE" w:rsidRPr="00392B8E">
        <w:rPr>
          <w:rFonts w:asciiTheme="majorHAnsi" w:eastAsia="Times New Roman" w:hAnsiTheme="majorHAnsi" w:cstheme="majorHAnsi"/>
          <w:sz w:val="22"/>
          <w:szCs w:val="22"/>
          <w:lang w:eastAsia="en-GB"/>
        </w:rPr>
        <w:t xml:space="preserve"> </w:t>
      </w:r>
      <w:r w:rsidRPr="00392B8E">
        <w:rPr>
          <w:rFonts w:asciiTheme="majorHAnsi" w:eastAsia="Times New Roman" w:hAnsiTheme="majorHAnsi" w:cstheme="majorHAnsi"/>
          <w:sz w:val="22"/>
          <w:szCs w:val="22"/>
          <w:lang w:eastAsia="en-GB"/>
        </w:rPr>
        <w:t>3.</w:t>
      </w:r>
    </w:p>
    <w:p w14:paraId="0A23E525" w14:textId="596C42A7" w:rsidR="00422699" w:rsidRPr="00392B8E" w:rsidRDefault="00422699" w:rsidP="005C100A">
      <w:pPr>
        <w:numPr>
          <w:ilvl w:val="0"/>
          <w:numId w:val="20"/>
        </w:numPr>
        <w:suppressAutoHyphens/>
        <w:autoSpaceDN w:val="0"/>
        <w:spacing w:after="0"/>
        <w:jc w:val="left"/>
        <w:textAlignment w:val="baseline"/>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To develop the curriculum in line with national requirements, local community needs, and the needs of employment.</w:t>
      </w:r>
    </w:p>
    <w:p w14:paraId="1D593F90" w14:textId="75F9DC72" w:rsidR="00F8283C" w:rsidRPr="00392B8E" w:rsidRDefault="00F8283C" w:rsidP="008B67C1">
      <w:pPr>
        <w:numPr>
          <w:ilvl w:val="0"/>
          <w:numId w:val="20"/>
        </w:numPr>
        <w:suppressAutoHyphens/>
        <w:autoSpaceDN w:val="0"/>
        <w:spacing w:after="0"/>
        <w:jc w:val="left"/>
        <w:textAlignment w:val="baseline"/>
        <w:rPr>
          <w:rFonts w:asciiTheme="majorHAnsi" w:eastAsia="Times New Roman" w:hAnsiTheme="majorHAnsi" w:cstheme="majorHAnsi"/>
          <w:sz w:val="22"/>
          <w:szCs w:val="22"/>
          <w:lang w:eastAsia="en-US"/>
        </w:rPr>
      </w:pPr>
      <w:r w:rsidRPr="00392B8E">
        <w:rPr>
          <w:rFonts w:asciiTheme="majorHAnsi" w:hAnsiTheme="majorHAnsi" w:cstheme="majorHAnsi"/>
          <w:sz w:val="22"/>
          <w:szCs w:val="22"/>
        </w:rPr>
        <w:t xml:space="preserve">To work effectively as a member of the team, reporting to the </w:t>
      </w:r>
      <w:r w:rsidR="00392B8E">
        <w:rPr>
          <w:rFonts w:asciiTheme="majorHAnsi" w:hAnsiTheme="majorHAnsi" w:cstheme="majorHAnsi"/>
          <w:sz w:val="22"/>
          <w:szCs w:val="22"/>
        </w:rPr>
        <w:t>H</w:t>
      </w:r>
      <w:r w:rsidRPr="00392B8E">
        <w:rPr>
          <w:rFonts w:asciiTheme="majorHAnsi" w:hAnsiTheme="majorHAnsi" w:cstheme="majorHAnsi"/>
          <w:sz w:val="22"/>
          <w:szCs w:val="22"/>
        </w:rPr>
        <w:t>ead of school and liaising with colleagues in the College.</w:t>
      </w:r>
    </w:p>
    <w:p w14:paraId="73C400FD" w14:textId="6DE24514" w:rsidR="004E6ADA" w:rsidRPr="00AC72CF" w:rsidRDefault="00F8283C" w:rsidP="008B67C1">
      <w:pPr>
        <w:numPr>
          <w:ilvl w:val="0"/>
          <w:numId w:val="20"/>
        </w:numPr>
        <w:suppressAutoHyphens/>
        <w:autoSpaceDN w:val="0"/>
        <w:spacing w:after="0"/>
        <w:jc w:val="left"/>
        <w:textAlignment w:val="baseline"/>
        <w:rPr>
          <w:rFonts w:asciiTheme="majorHAnsi" w:eastAsia="Times New Roman" w:hAnsiTheme="majorHAnsi" w:cstheme="majorHAnsi"/>
          <w:sz w:val="22"/>
          <w:szCs w:val="22"/>
          <w:lang w:eastAsia="en-US"/>
        </w:rPr>
      </w:pPr>
      <w:r w:rsidRPr="00392B8E">
        <w:rPr>
          <w:rFonts w:asciiTheme="majorHAnsi" w:hAnsiTheme="majorHAnsi" w:cstheme="majorHAnsi"/>
          <w:sz w:val="22"/>
          <w:szCs w:val="22"/>
        </w:rPr>
        <w:t>To take an active role in own professional development in relation to all aspects of the role.</w:t>
      </w:r>
    </w:p>
    <w:p w14:paraId="0A9215A1" w14:textId="77777777" w:rsidR="00AC72CF" w:rsidRPr="00392B8E" w:rsidRDefault="00AC72CF" w:rsidP="00AC72CF">
      <w:pPr>
        <w:suppressAutoHyphens/>
        <w:autoSpaceDN w:val="0"/>
        <w:spacing w:after="0"/>
        <w:ind w:left="720"/>
        <w:jc w:val="left"/>
        <w:textAlignment w:val="baseline"/>
        <w:rPr>
          <w:rFonts w:asciiTheme="majorHAnsi" w:eastAsia="Times New Roman" w:hAnsiTheme="majorHAnsi" w:cstheme="majorHAnsi"/>
          <w:sz w:val="22"/>
          <w:szCs w:val="22"/>
          <w:lang w:eastAsia="en-US"/>
        </w:rPr>
      </w:pPr>
    </w:p>
    <w:tbl>
      <w:tblPr>
        <w:tblStyle w:val="TableGrid"/>
        <w:tblW w:w="0" w:type="auto"/>
        <w:tblLook w:val="04A0" w:firstRow="1" w:lastRow="0" w:firstColumn="1" w:lastColumn="0" w:noHBand="0" w:noVBand="1"/>
      </w:tblPr>
      <w:tblGrid>
        <w:gridCol w:w="9350"/>
      </w:tblGrid>
      <w:tr w:rsidR="004E6ADA" w:rsidRPr="00392B8E"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E977FD2" w:rsidR="004E6ADA" w:rsidRPr="00392B8E" w:rsidRDefault="00694D79" w:rsidP="003D2D69">
            <w:pPr>
              <w:pStyle w:val="Default"/>
              <w:jc w:val="both"/>
              <w:rPr>
                <w:rFonts w:asciiTheme="majorHAnsi" w:eastAsiaTheme="minorEastAsia" w:hAnsiTheme="majorHAnsi" w:cstheme="majorHAnsi"/>
                <w:b/>
                <w:bCs/>
                <w:color w:val="FFFFFF" w:themeColor="background1"/>
                <w:sz w:val="22"/>
                <w:szCs w:val="22"/>
                <w:lang w:eastAsia="zh-CN"/>
              </w:rPr>
            </w:pPr>
            <w:r w:rsidRPr="00392B8E">
              <w:rPr>
                <w:rFonts w:asciiTheme="majorHAnsi" w:eastAsiaTheme="minorEastAsia" w:hAnsiTheme="majorHAnsi" w:cstheme="majorHAnsi"/>
                <w:b/>
                <w:bCs/>
                <w:color w:val="FFFFFF" w:themeColor="background1"/>
                <w:sz w:val="22"/>
                <w:szCs w:val="22"/>
                <w:lang w:eastAsia="zh-CN"/>
              </w:rPr>
              <w:t xml:space="preserve">Key </w:t>
            </w:r>
            <w:r w:rsidR="004009ED" w:rsidRPr="00392B8E">
              <w:rPr>
                <w:rFonts w:asciiTheme="majorHAnsi" w:eastAsiaTheme="minorEastAsia" w:hAnsiTheme="majorHAnsi" w:cstheme="majorHAnsi"/>
                <w:b/>
                <w:bCs/>
                <w:color w:val="FFFFFF" w:themeColor="background1"/>
                <w:sz w:val="22"/>
                <w:szCs w:val="22"/>
                <w:lang w:eastAsia="zh-CN"/>
              </w:rPr>
              <w:t>D</w:t>
            </w:r>
            <w:r w:rsidR="004E6ADA" w:rsidRPr="00392B8E">
              <w:rPr>
                <w:rFonts w:asciiTheme="majorHAnsi" w:eastAsiaTheme="minorEastAsia" w:hAnsiTheme="majorHAnsi" w:cstheme="majorHAnsi"/>
                <w:b/>
                <w:bCs/>
                <w:color w:val="FFFFFF" w:themeColor="background1"/>
                <w:sz w:val="22"/>
                <w:szCs w:val="22"/>
                <w:lang w:eastAsia="zh-CN"/>
              </w:rPr>
              <w:t xml:space="preserve">uties and </w:t>
            </w:r>
            <w:r w:rsidR="00484FAD" w:rsidRPr="00392B8E">
              <w:rPr>
                <w:rFonts w:asciiTheme="majorHAnsi" w:eastAsiaTheme="minorEastAsia" w:hAnsiTheme="majorHAnsi" w:cstheme="majorHAnsi"/>
                <w:b/>
                <w:bCs/>
                <w:color w:val="FFFFFF" w:themeColor="background1"/>
                <w:sz w:val="22"/>
                <w:szCs w:val="22"/>
                <w:lang w:eastAsia="zh-CN"/>
              </w:rPr>
              <w:t>R</w:t>
            </w:r>
            <w:r w:rsidR="00A305E4" w:rsidRPr="00392B8E">
              <w:rPr>
                <w:rFonts w:asciiTheme="majorHAnsi" w:eastAsiaTheme="minorEastAsia" w:hAnsiTheme="majorHAnsi" w:cstheme="majorHAnsi"/>
                <w:b/>
                <w:bCs/>
                <w:color w:val="FFFFFF" w:themeColor="background1"/>
                <w:sz w:val="22"/>
                <w:szCs w:val="22"/>
                <w:lang w:eastAsia="zh-CN"/>
              </w:rPr>
              <w:t>esponsibilities</w:t>
            </w:r>
          </w:p>
        </w:tc>
      </w:tr>
    </w:tbl>
    <w:p w14:paraId="230B145B" w14:textId="77777777" w:rsidR="005C100A" w:rsidRPr="00392B8E" w:rsidRDefault="005C100A" w:rsidP="005C100A">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To offer students a high-quality learning experience to achieve the goal or qualification for which they are studying.</w:t>
      </w:r>
    </w:p>
    <w:p w14:paraId="33144B91" w14:textId="3526A084" w:rsidR="005C100A" w:rsidRPr="00392B8E" w:rsidRDefault="005C100A" w:rsidP="005C100A">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 xml:space="preserve">To teach effectively on a range of </w:t>
      </w:r>
      <w:proofErr w:type="gramStart"/>
      <w:r w:rsidRPr="00392B8E">
        <w:rPr>
          <w:rFonts w:asciiTheme="majorHAnsi" w:eastAsia="Times New Roman" w:hAnsiTheme="majorHAnsi" w:cstheme="majorHAnsi"/>
          <w:sz w:val="22"/>
          <w:szCs w:val="22"/>
          <w:lang w:eastAsia="en-GB"/>
        </w:rPr>
        <w:t>College</w:t>
      </w:r>
      <w:proofErr w:type="gramEnd"/>
      <w:r w:rsidRPr="00392B8E">
        <w:rPr>
          <w:rFonts w:asciiTheme="majorHAnsi" w:eastAsia="Times New Roman" w:hAnsiTheme="majorHAnsi" w:cstheme="majorHAnsi"/>
          <w:sz w:val="22"/>
          <w:szCs w:val="22"/>
          <w:lang w:eastAsia="en-GB"/>
        </w:rPr>
        <w:t xml:space="preserve"> courses and programmes</w:t>
      </w:r>
      <w:r w:rsidR="00422699" w:rsidRPr="00392B8E">
        <w:rPr>
          <w:rFonts w:asciiTheme="majorHAnsi" w:eastAsia="Times New Roman" w:hAnsiTheme="majorHAnsi" w:cstheme="majorHAnsi"/>
          <w:sz w:val="22"/>
          <w:szCs w:val="22"/>
          <w:lang w:eastAsia="en-GB"/>
        </w:rPr>
        <w:t xml:space="preserve"> relevant to health, health sciences and social care </w:t>
      </w:r>
    </w:p>
    <w:p w14:paraId="044DC6F3" w14:textId="57A66238" w:rsidR="00173D23" w:rsidRPr="00392B8E" w:rsidRDefault="00422699" w:rsidP="00173D23">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 xml:space="preserve">To be a personal tutor/course co-ordinator for a designated group of students within a range of courses. </w:t>
      </w:r>
    </w:p>
    <w:p w14:paraId="2BA1D347" w14:textId="68C27EE1" w:rsidR="00173D23" w:rsidRPr="00392B8E" w:rsidRDefault="005C100A" w:rsidP="00173D23">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To contribute to the personal development of the students</w:t>
      </w:r>
      <w:r w:rsidR="00D86C95" w:rsidRPr="00392B8E">
        <w:rPr>
          <w:rFonts w:asciiTheme="majorHAnsi" w:eastAsia="Times New Roman" w:hAnsiTheme="majorHAnsi" w:cstheme="majorHAnsi"/>
          <w:sz w:val="22"/>
          <w:szCs w:val="22"/>
          <w:lang w:eastAsia="en-GB"/>
        </w:rPr>
        <w:t xml:space="preserve"> and to </w:t>
      </w:r>
      <w:r w:rsidR="00D86C95" w:rsidRPr="00392B8E">
        <w:rPr>
          <w:rFonts w:asciiTheme="majorHAnsi" w:hAnsiTheme="majorHAnsi" w:cstheme="majorHAnsi"/>
          <w:sz w:val="22"/>
          <w:szCs w:val="22"/>
        </w:rPr>
        <w:t xml:space="preserve">observe procedures for student monitoring, discipline and complaints in accordance with </w:t>
      </w:r>
      <w:proofErr w:type="gramStart"/>
      <w:r w:rsidR="00D86C95" w:rsidRPr="00392B8E">
        <w:rPr>
          <w:rFonts w:asciiTheme="majorHAnsi" w:hAnsiTheme="majorHAnsi" w:cstheme="majorHAnsi"/>
          <w:sz w:val="22"/>
          <w:szCs w:val="22"/>
        </w:rPr>
        <w:t>College</w:t>
      </w:r>
      <w:proofErr w:type="gramEnd"/>
      <w:r w:rsidR="00D86C95" w:rsidRPr="00392B8E">
        <w:rPr>
          <w:rFonts w:asciiTheme="majorHAnsi" w:hAnsiTheme="majorHAnsi" w:cstheme="majorHAnsi"/>
          <w:sz w:val="22"/>
          <w:szCs w:val="22"/>
        </w:rPr>
        <w:t xml:space="preserve"> </w:t>
      </w:r>
      <w:r w:rsidR="00FF4BEA" w:rsidRPr="00392B8E">
        <w:rPr>
          <w:rFonts w:asciiTheme="majorHAnsi" w:hAnsiTheme="majorHAnsi" w:cstheme="majorHAnsi"/>
          <w:sz w:val="22"/>
          <w:szCs w:val="22"/>
        </w:rPr>
        <w:t>polices.</w:t>
      </w:r>
    </w:p>
    <w:p w14:paraId="5C1F9EFC" w14:textId="6ED81FB9" w:rsidR="00173D23" w:rsidRPr="00392B8E" w:rsidRDefault="005C100A" w:rsidP="00173D23">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To develop course materials, schemes of work, lesson plans etc. and make these available through the colleges shared information system.</w:t>
      </w:r>
      <w:r w:rsidR="001C69FE" w:rsidRPr="00392B8E">
        <w:rPr>
          <w:rFonts w:asciiTheme="majorHAnsi" w:hAnsiTheme="majorHAnsi" w:cstheme="majorHAnsi"/>
          <w:sz w:val="22"/>
          <w:szCs w:val="22"/>
        </w:rPr>
        <w:t xml:space="preserve"> </w:t>
      </w:r>
    </w:p>
    <w:p w14:paraId="2CDF0888" w14:textId="77777777" w:rsidR="0061087E" w:rsidRPr="00392B8E" w:rsidRDefault="001C69FE" w:rsidP="0061087E">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 xml:space="preserve">To follow all college processes and College procedures related to the selection, interviewing, admissions, enrolment, induction and tracking of students. </w:t>
      </w:r>
    </w:p>
    <w:p w14:paraId="19AB306E" w14:textId="27175801" w:rsidR="001C69FE" w:rsidRPr="00392B8E" w:rsidRDefault="0061087E" w:rsidP="0061087E">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 xml:space="preserve">To follow all college processes relating to quality assurance, </w:t>
      </w:r>
      <w:proofErr w:type="gramStart"/>
      <w:r w:rsidRPr="00392B8E">
        <w:rPr>
          <w:rFonts w:asciiTheme="majorHAnsi" w:hAnsiTheme="majorHAnsi" w:cstheme="majorHAnsi"/>
          <w:sz w:val="22"/>
          <w:szCs w:val="22"/>
        </w:rPr>
        <w:t>qualifications</w:t>
      </w:r>
      <w:proofErr w:type="gramEnd"/>
      <w:r w:rsidRPr="00392B8E">
        <w:rPr>
          <w:rFonts w:asciiTheme="majorHAnsi" w:hAnsiTheme="majorHAnsi" w:cstheme="majorHAnsi"/>
          <w:sz w:val="22"/>
          <w:szCs w:val="22"/>
        </w:rPr>
        <w:t xml:space="preserve"> and examinations, including registration and submissions to validating bodies, liaison with the College Exams Officer, moderators and external verifiers in accordance with College Policy and </w:t>
      </w:r>
      <w:r w:rsidR="00FF4BEA" w:rsidRPr="00392B8E">
        <w:rPr>
          <w:rFonts w:asciiTheme="majorHAnsi" w:hAnsiTheme="majorHAnsi" w:cstheme="majorHAnsi"/>
          <w:sz w:val="22"/>
          <w:szCs w:val="22"/>
        </w:rPr>
        <w:t>validating bodies</w:t>
      </w:r>
      <w:r w:rsidRPr="00392B8E">
        <w:rPr>
          <w:rFonts w:asciiTheme="majorHAnsi" w:hAnsiTheme="majorHAnsi" w:cstheme="majorHAnsi"/>
          <w:sz w:val="22"/>
          <w:szCs w:val="22"/>
        </w:rPr>
        <w:t>.</w:t>
      </w:r>
    </w:p>
    <w:p w14:paraId="7ABD6021" w14:textId="22195035" w:rsidR="0061087E" w:rsidRPr="00392B8E" w:rsidRDefault="0061087E" w:rsidP="00173D23">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 xml:space="preserve"> To provide regular </w:t>
      </w:r>
      <w:r w:rsidR="00FF4BEA" w:rsidRPr="00392B8E">
        <w:rPr>
          <w:rFonts w:asciiTheme="majorHAnsi" w:hAnsiTheme="majorHAnsi" w:cstheme="majorHAnsi"/>
          <w:sz w:val="22"/>
          <w:szCs w:val="22"/>
        </w:rPr>
        <w:t>and timely</w:t>
      </w:r>
      <w:r w:rsidRPr="00392B8E">
        <w:rPr>
          <w:rFonts w:asciiTheme="majorHAnsi" w:hAnsiTheme="majorHAnsi" w:cstheme="majorHAnsi"/>
          <w:sz w:val="22"/>
          <w:szCs w:val="22"/>
        </w:rPr>
        <w:t xml:space="preserve"> feedback to students as identified in the College policy, and to give group and individual tutorial support to enable students to achieve maximum benefit from their programme of study. </w:t>
      </w:r>
    </w:p>
    <w:p w14:paraId="7906895B" w14:textId="15CB53FB" w:rsidR="00173D23" w:rsidRPr="00392B8E" w:rsidRDefault="00FF4BEA" w:rsidP="007E1285">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 xml:space="preserve">To work with others or act as a leader/member of appropriate teams and to liaise with colleagues in the design, </w:t>
      </w:r>
      <w:proofErr w:type="gramStart"/>
      <w:r w:rsidRPr="00392B8E">
        <w:rPr>
          <w:rFonts w:asciiTheme="majorHAnsi" w:hAnsiTheme="majorHAnsi" w:cstheme="majorHAnsi"/>
          <w:sz w:val="22"/>
          <w:szCs w:val="22"/>
        </w:rPr>
        <w:t>delivery</w:t>
      </w:r>
      <w:proofErr w:type="gramEnd"/>
      <w:r w:rsidRPr="00392B8E">
        <w:rPr>
          <w:rFonts w:asciiTheme="majorHAnsi" w:hAnsiTheme="majorHAnsi" w:cstheme="majorHAnsi"/>
          <w:sz w:val="22"/>
          <w:szCs w:val="22"/>
        </w:rPr>
        <w:t xml:space="preserve"> and evaluation of all aspects of the course</w:t>
      </w:r>
    </w:p>
    <w:p w14:paraId="346188AB" w14:textId="74CA2A8D" w:rsidR="00CF5C7A" w:rsidRPr="00392B8E" w:rsidRDefault="00CF5C7A" w:rsidP="007E1285">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To compile and maintain course and student records and associated administration.</w:t>
      </w:r>
    </w:p>
    <w:p w14:paraId="2BFB51F4" w14:textId="77777777" w:rsidR="00173D23" w:rsidRPr="00392B8E" w:rsidRDefault="00173D23" w:rsidP="00173D23">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 xml:space="preserve">To </w:t>
      </w:r>
      <w:r w:rsidR="005C100A" w:rsidRPr="00392B8E">
        <w:rPr>
          <w:rFonts w:asciiTheme="majorHAnsi" w:eastAsia="Times New Roman" w:hAnsiTheme="majorHAnsi" w:cstheme="majorHAnsi"/>
          <w:sz w:val="22"/>
          <w:szCs w:val="22"/>
          <w:lang w:eastAsia="en-GB"/>
        </w:rPr>
        <w:t>carry out all duties and responsibilities with due regard to the College’s Single Equality Scheme.</w:t>
      </w:r>
    </w:p>
    <w:p w14:paraId="22CAEB76" w14:textId="78D2F004" w:rsidR="00173D23" w:rsidRPr="00392B8E" w:rsidRDefault="00173D23" w:rsidP="00422699">
      <w:pPr>
        <w:suppressAutoHyphens/>
        <w:autoSpaceDN w:val="0"/>
        <w:spacing w:after="0"/>
        <w:ind w:left="420"/>
        <w:textAlignment w:val="baseline"/>
        <w:rPr>
          <w:rFonts w:asciiTheme="majorHAnsi" w:eastAsia="Times New Roman" w:hAnsiTheme="majorHAnsi" w:cstheme="majorHAnsi"/>
          <w:sz w:val="22"/>
          <w:szCs w:val="22"/>
          <w:lang w:eastAsia="en-GB"/>
        </w:rPr>
      </w:pPr>
    </w:p>
    <w:p w14:paraId="35F19DD6" w14:textId="28634F7F" w:rsidR="00FF4BEA" w:rsidRPr="00392B8E" w:rsidRDefault="005C100A" w:rsidP="007E1285">
      <w:pPr>
        <w:numPr>
          <w:ilvl w:val="0"/>
          <w:numId w:val="23"/>
        </w:numPr>
        <w:suppressAutoHyphens/>
        <w:autoSpaceDN w:val="0"/>
        <w:spacing w:after="0"/>
        <w:jc w:val="left"/>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 xml:space="preserve">To make a significant contribution to </w:t>
      </w:r>
      <w:r w:rsidR="007E1285" w:rsidRPr="00392B8E">
        <w:rPr>
          <w:rFonts w:asciiTheme="majorHAnsi" w:eastAsia="Times New Roman" w:hAnsiTheme="majorHAnsi" w:cstheme="majorHAnsi"/>
          <w:sz w:val="22"/>
          <w:szCs w:val="22"/>
          <w:lang w:eastAsia="en-GB"/>
        </w:rPr>
        <w:t xml:space="preserve">marketing activities, </w:t>
      </w:r>
      <w:r w:rsidRPr="00392B8E">
        <w:rPr>
          <w:rFonts w:asciiTheme="majorHAnsi" w:eastAsia="Times New Roman" w:hAnsiTheme="majorHAnsi" w:cstheme="majorHAnsi"/>
          <w:sz w:val="22"/>
          <w:szCs w:val="22"/>
          <w:lang w:eastAsia="en-GB"/>
        </w:rPr>
        <w:t>curriculum development and course co-ordination.</w:t>
      </w:r>
    </w:p>
    <w:p w14:paraId="1140E958" w14:textId="77777777" w:rsidR="00FF4BEA" w:rsidRPr="00392B8E" w:rsidRDefault="00FF4BEA" w:rsidP="00FF4BEA">
      <w:pPr>
        <w:pStyle w:val="ListParagraph"/>
        <w:rPr>
          <w:rFonts w:asciiTheme="majorHAnsi" w:hAnsiTheme="majorHAnsi" w:cstheme="majorHAnsi"/>
          <w:sz w:val="22"/>
          <w:szCs w:val="22"/>
        </w:rPr>
      </w:pPr>
    </w:p>
    <w:p w14:paraId="62B8EA73" w14:textId="6B073BE1" w:rsidR="00CF5C7A" w:rsidRPr="00392B8E" w:rsidRDefault="00FF4BEA" w:rsidP="00CF5C7A">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 xml:space="preserve">To liaise with employers and other agencies with respect of student placement supervision, course and assignment design, </w:t>
      </w:r>
      <w:proofErr w:type="gramStart"/>
      <w:r w:rsidRPr="00392B8E">
        <w:rPr>
          <w:rFonts w:asciiTheme="majorHAnsi" w:hAnsiTheme="majorHAnsi" w:cstheme="majorHAnsi"/>
          <w:sz w:val="22"/>
          <w:szCs w:val="22"/>
        </w:rPr>
        <w:t>career</w:t>
      </w:r>
      <w:proofErr w:type="gramEnd"/>
      <w:r w:rsidRPr="00392B8E">
        <w:rPr>
          <w:rFonts w:asciiTheme="majorHAnsi" w:hAnsiTheme="majorHAnsi" w:cstheme="majorHAnsi"/>
          <w:sz w:val="22"/>
          <w:szCs w:val="22"/>
        </w:rPr>
        <w:t xml:space="preserve"> and higher education opportunities.</w:t>
      </w:r>
    </w:p>
    <w:p w14:paraId="0F911B7B" w14:textId="77777777" w:rsidR="00CF5C7A" w:rsidRPr="00392B8E" w:rsidRDefault="00CF5C7A" w:rsidP="00CF5C7A">
      <w:pPr>
        <w:pStyle w:val="ListParagraph"/>
        <w:suppressAutoHyphens/>
        <w:autoSpaceDN w:val="0"/>
        <w:spacing w:after="0"/>
        <w:ind w:left="780"/>
        <w:textAlignment w:val="baseline"/>
        <w:rPr>
          <w:rFonts w:asciiTheme="majorHAnsi" w:eastAsia="Times New Roman" w:hAnsiTheme="majorHAnsi" w:cstheme="majorHAnsi"/>
          <w:sz w:val="22"/>
          <w:szCs w:val="22"/>
          <w:lang w:eastAsia="en-GB"/>
        </w:rPr>
      </w:pPr>
    </w:p>
    <w:p w14:paraId="70929CC4" w14:textId="432D6983" w:rsidR="00CF5C7A" w:rsidRPr="00392B8E" w:rsidRDefault="00CF5C7A" w:rsidP="00CF5C7A">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color w:val="000000"/>
          <w:sz w:val="22"/>
          <w:szCs w:val="22"/>
          <w:lang w:val="en-US" w:eastAsia="en-GB"/>
        </w:rPr>
        <w:lastRenderedPageBreak/>
        <w:t>Participation in the observation of teaching</w:t>
      </w:r>
      <w:r w:rsidR="00150C21">
        <w:rPr>
          <w:rFonts w:asciiTheme="majorHAnsi" w:eastAsia="Times New Roman" w:hAnsiTheme="majorHAnsi" w:cstheme="majorHAnsi"/>
          <w:color w:val="000000"/>
          <w:sz w:val="22"/>
          <w:szCs w:val="22"/>
          <w:lang w:val="en-US" w:eastAsia="en-GB"/>
        </w:rPr>
        <w:t>, learning</w:t>
      </w:r>
      <w:r w:rsidRPr="00392B8E">
        <w:rPr>
          <w:rFonts w:asciiTheme="majorHAnsi" w:eastAsia="Times New Roman" w:hAnsiTheme="majorHAnsi" w:cstheme="majorHAnsi"/>
          <w:color w:val="000000"/>
          <w:sz w:val="22"/>
          <w:szCs w:val="22"/>
          <w:lang w:val="en-US" w:eastAsia="en-GB"/>
        </w:rPr>
        <w:t xml:space="preserve"> and </w:t>
      </w:r>
      <w:r w:rsidR="00150C21">
        <w:rPr>
          <w:rFonts w:asciiTheme="majorHAnsi" w:eastAsia="Times New Roman" w:hAnsiTheme="majorHAnsi" w:cstheme="majorHAnsi"/>
          <w:color w:val="000000"/>
          <w:sz w:val="22"/>
          <w:szCs w:val="22"/>
          <w:lang w:val="en-US" w:eastAsia="en-GB"/>
        </w:rPr>
        <w:t>assessment</w:t>
      </w:r>
      <w:r w:rsidRPr="00392B8E">
        <w:rPr>
          <w:rFonts w:asciiTheme="majorHAnsi" w:eastAsia="Times New Roman" w:hAnsiTheme="majorHAnsi" w:cstheme="majorHAnsi"/>
          <w:color w:val="000000"/>
          <w:sz w:val="22"/>
          <w:szCs w:val="22"/>
          <w:lang w:val="en-US" w:eastAsia="en-GB"/>
        </w:rPr>
        <w:t>, including receiving and acting upon associated feedback.</w:t>
      </w:r>
    </w:p>
    <w:p w14:paraId="43950736" w14:textId="77777777" w:rsidR="00CF5C7A" w:rsidRPr="00392B8E" w:rsidRDefault="00CF5C7A" w:rsidP="00CF5C7A">
      <w:pPr>
        <w:pStyle w:val="ListParagraph"/>
        <w:rPr>
          <w:rFonts w:asciiTheme="majorHAnsi" w:eastAsia="Times New Roman" w:hAnsiTheme="majorHAnsi" w:cstheme="majorHAnsi"/>
          <w:sz w:val="22"/>
          <w:szCs w:val="22"/>
          <w:lang w:eastAsia="en-GB"/>
        </w:rPr>
      </w:pPr>
    </w:p>
    <w:p w14:paraId="3102BB0E" w14:textId="1727E541" w:rsidR="00CF5C7A" w:rsidRPr="00392B8E" w:rsidRDefault="00CF5C7A" w:rsidP="00CF5C7A">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To be appraised as part of the College Appraisal Scheme.</w:t>
      </w:r>
    </w:p>
    <w:p w14:paraId="51C3A9F9" w14:textId="77777777" w:rsidR="00CF5C7A" w:rsidRPr="00392B8E" w:rsidRDefault="00CF5C7A" w:rsidP="00CF5C7A">
      <w:pPr>
        <w:suppressAutoHyphens/>
        <w:autoSpaceDN w:val="0"/>
        <w:spacing w:after="0"/>
        <w:textAlignment w:val="baseline"/>
        <w:rPr>
          <w:rFonts w:asciiTheme="majorHAnsi" w:eastAsia="Times New Roman" w:hAnsiTheme="majorHAnsi" w:cstheme="majorHAnsi"/>
          <w:sz w:val="22"/>
          <w:szCs w:val="22"/>
          <w:lang w:eastAsia="en-GB"/>
        </w:rPr>
      </w:pPr>
    </w:p>
    <w:p w14:paraId="6AC63132" w14:textId="77777777" w:rsidR="00CF5C7A" w:rsidRPr="00392B8E" w:rsidRDefault="00F8283C" w:rsidP="00CF5C7A">
      <w:pPr>
        <w:numPr>
          <w:ilvl w:val="0"/>
          <w:numId w:val="24"/>
        </w:numPr>
        <w:suppressAutoHyphens/>
        <w:autoSpaceDN w:val="0"/>
        <w:spacing w:after="0"/>
        <w:jc w:val="left"/>
        <w:textAlignment w:val="baseline"/>
        <w:rPr>
          <w:rFonts w:asciiTheme="majorHAnsi" w:eastAsia="Times New Roman" w:hAnsiTheme="majorHAnsi" w:cstheme="majorHAnsi"/>
          <w:sz w:val="22"/>
          <w:szCs w:val="22"/>
          <w:lang w:eastAsia="en-US"/>
        </w:rPr>
      </w:pPr>
      <w:r w:rsidRPr="00392B8E">
        <w:rPr>
          <w:rFonts w:asciiTheme="majorHAnsi" w:eastAsia="Times New Roman" w:hAnsiTheme="majorHAnsi" w:cstheme="majorHAnsi"/>
          <w:color w:val="000000"/>
          <w:sz w:val="22"/>
          <w:szCs w:val="22"/>
          <w:lang w:val="en-US" w:eastAsia="en-GB"/>
        </w:rPr>
        <w:t>Complete a minimum of 30 hours continuing professional development every year or pro rata equivalent subject to a minimum of six hours.</w:t>
      </w:r>
    </w:p>
    <w:p w14:paraId="3E8B2752" w14:textId="6FFA2765" w:rsidR="00F8283C" w:rsidRPr="00392B8E" w:rsidRDefault="00F8283C" w:rsidP="00CF5C7A">
      <w:pPr>
        <w:numPr>
          <w:ilvl w:val="0"/>
          <w:numId w:val="24"/>
        </w:numPr>
        <w:suppressAutoHyphens/>
        <w:autoSpaceDN w:val="0"/>
        <w:spacing w:after="0"/>
        <w:jc w:val="left"/>
        <w:textAlignment w:val="baseline"/>
        <w:rPr>
          <w:rFonts w:asciiTheme="majorHAnsi" w:eastAsia="Times New Roman" w:hAnsiTheme="majorHAnsi" w:cstheme="majorHAnsi"/>
          <w:sz w:val="22"/>
          <w:szCs w:val="22"/>
          <w:lang w:eastAsia="en-US"/>
        </w:rPr>
      </w:pPr>
      <w:r w:rsidRPr="00392B8E">
        <w:rPr>
          <w:rFonts w:asciiTheme="majorHAnsi" w:eastAsia="Times New Roman" w:hAnsiTheme="majorHAnsi" w:cstheme="majorHAnsi"/>
          <w:color w:val="000000"/>
          <w:sz w:val="22"/>
          <w:szCs w:val="22"/>
          <w:lang w:val="en-US" w:eastAsia="en-GB"/>
        </w:rPr>
        <w:t>Maintain a record of the CPD undertaken and make that record available</w:t>
      </w:r>
    </w:p>
    <w:p w14:paraId="638C95FB" w14:textId="28263C28" w:rsidR="005C100A" w:rsidRPr="00392B8E" w:rsidRDefault="00D86C95" w:rsidP="00FF4BEA">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To attend external courses and conferences as relevant to the work of the Programme.</w:t>
      </w:r>
    </w:p>
    <w:p w14:paraId="570F875A" w14:textId="77777777" w:rsidR="00CF5C7A" w:rsidRPr="00392B8E" w:rsidRDefault="00CF5C7A" w:rsidP="00CF5C7A">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 xml:space="preserve">To co-operate with the College </w:t>
      </w:r>
      <w:proofErr w:type="gramStart"/>
      <w:r w:rsidRPr="00392B8E">
        <w:rPr>
          <w:rFonts w:asciiTheme="majorHAnsi" w:eastAsia="Times New Roman" w:hAnsiTheme="majorHAnsi" w:cstheme="majorHAnsi"/>
          <w:sz w:val="22"/>
          <w:szCs w:val="22"/>
          <w:lang w:eastAsia="en-GB"/>
        </w:rPr>
        <w:t>in order to</w:t>
      </w:r>
      <w:proofErr w:type="gramEnd"/>
      <w:r w:rsidRPr="00392B8E">
        <w:rPr>
          <w:rFonts w:asciiTheme="majorHAnsi" w:eastAsia="Times New Roman" w:hAnsiTheme="majorHAnsi" w:cstheme="majorHAnsi"/>
          <w:sz w:val="22"/>
          <w:szCs w:val="22"/>
          <w:lang w:eastAsia="en-GB"/>
        </w:rPr>
        <w:t xml:space="preserve"> ensure his/her own health and safety and that of students and colleagues.</w:t>
      </w:r>
    </w:p>
    <w:p w14:paraId="517B7F6D" w14:textId="77777777" w:rsidR="00CF5C7A" w:rsidRPr="00392B8E" w:rsidRDefault="00D86C95" w:rsidP="00CF5C7A">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color w:val="000000"/>
          <w:sz w:val="22"/>
          <w:szCs w:val="22"/>
          <w:lang w:val="en-US" w:eastAsia="en-GB"/>
        </w:rPr>
        <w:t>Where applicable, a</w:t>
      </w:r>
      <w:r w:rsidR="005C100A" w:rsidRPr="00392B8E">
        <w:rPr>
          <w:rFonts w:asciiTheme="majorHAnsi" w:eastAsia="Times New Roman" w:hAnsiTheme="majorHAnsi" w:cstheme="majorHAnsi"/>
          <w:color w:val="000000"/>
          <w:sz w:val="22"/>
          <w:szCs w:val="22"/>
          <w:lang w:val="en-US" w:eastAsia="en-GB"/>
        </w:rPr>
        <w:t xml:space="preserve">chieve the requisite type of qualifications required for the teaching post within the relevant </w:t>
      </w:r>
      <w:proofErr w:type="gramStart"/>
      <w:r w:rsidR="005C100A" w:rsidRPr="00392B8E">
        <w:rPr>
          <w:rFonts w:asciiTheme="majorHAnsi" w:eastAsia="Times New Roman" w:hAnsiTheme="majorHAnsi" w:cstheme="majorHAnsi"/>
          <w:color w:val="000000"/>
          <w:sz w:val="22"/>
          <w:szCs w:val="22"/>
          <w:lang w:val="en-US" w:eastAsia="en-GB"/>
        </w:rPr>
        <w:t>time period</w:t>
      </w:r>
      <w:proofErr w:type="gramEnd"/>
      <w:r w:rsidR="005C100A" w:rsidRPr="00392B8E">
        <w:rPr>
          <w:rFonts w:asciiTheme="majorHAnsi" w:eastAsia="Times New Roman" w:hAnsiTheme="majorHAnsi" w:cstheme="majorHAnsi"/>
          <w:color w:val="000000"/>
          <w:sz w:val="22"/>
          <w:szCs w:val="22"/>
          <w:lang w:val="en-US" w:eastAsia="en-GB"/>
        </w:rPr>
        <w:t xml:space="preserve"> as prescribed</w:t>
      </w:r>
      <w:r w:rsidR="00CF5C7A" w:rsidRPr="00392B8E">
        <w:rPr>
          <w:rFonts w:asciiTheme="majorHAnsi" w:eastAsia="Times New Roman" w:hAnsiTheme="majorHAnsi" w:cstheme="majorHAnsi"/>
          <w:color w:val="000000"/>
          <w:sz w:val="22"/>
          <w:szCs w:val="22"/>
          <w:lang w:val="en-US" w:eastAsia="en-GB"/>
        </w:rPr>
        <w:t>.</w:t>
      </w:r>
    </w:p>
    <w:p w14:paraId="3CC9953E" w14:textId="77777777" w:rsidR="00150C21" w:rsidRPr="00150C21" w:rsidRDefault="005C100A" w:rsidP="00150C21">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color w:val="000000"/>
          <w:sz w:val="22"/>
          <w:szCs w:val="22"/>
          <w:lang w:eastAsia="en-GB"/>
        </w:rPr>
        <w:t xml:space="preserve">Keep up to date, and comply with the relevant College’s Policies, </w:t>
      </w:r>
      <w:proofErr w:type="gramStart"/>
      <w:r w:rsidRPr="00392B8E">
        <w:rPr>
          <w:rFonts w:asciiTheme="majorHAnsi" w:eastAsia="Times New Roman" w:hAnsiTheme="majorHAnsi" w:cstheme="majorHAnsi"/>
          <w:color w:val="000000"/>
          <w:sz w:val="22"/>
          <w:szCs w:val="22"/>
          <w:lang w:eastAsia="en-GB"/>
        </w:rPr>
        <w:t>including:</w:t>
      </w:r>
      <w:proofErr w:type="gramEnd"/>
      <w:r w:rsidRPr="00392B8E">
        <w:rPr>
          <w:rFonts w:asciiTheme="majorHAnsi" w:eastAsia="Times New Roman" w:hAnsiTheme="majorHAnsi" w:cstheme="majorHAnsi"/>
          <w:color w:val="000000"/>
          <w:sz w:val="22"/>
          <w:szCs w:val="22"/>
          <w:lang w:eastAsia="en-GB"/>
        </w:rPr>
        <w:t xml:space="preserve"> Health &amp; Safety; Safeguarding; Prevent; Data Protection Policy, including the General Data Protection Regulation (GDPR) 2018, and Equality &amp; Diversity.</w:t>
      </w:r>
    </w:p>
    <w:p w14:paraId="617CC6A2" w14:textId="240092C5" w:rsidR="00CF5C7A" w:rsidRPr="00150C21" w:rsidRDefault="00150C21" w:rsidP="00150C21">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Pr>
          <w:rFonts w:asciiTheme="majorHAnsi" w:eastAsia="Times New Roman" w:hAnsiTheme="majorHAnsi" w:cstheme="majorHAnsi"/>
          <w:color w:val="000000"/>
          <w:sz w:val="22"/>
          <w:szCs w:val="22"/>
          <w:lang w:eastAsia="en-GB"/>
        </w:rPr>
        <w:t>W</w:t>
      </w:r>
      <w:r w:rsidR="005C100A" w:rsidRPr="00150C21">
        <w:rPr>
          <w:rFonts w:asciiTheme="majorHAnsi" w:eastAsia="Times New Roman" w:hAnsiTheme="majorHAnsi" w:cstheme="majorHAnsi"/>
          <w:color w:val="000000"/>
          <w:sz w:val="22"/>
          <w:szCs w:val="22"/>
          <w:lang w:eastAsia="en-GB"/>
        </w:rPr>
        <w:t>here applicable</w:t>
      </w:r>
      <w:r>
        <w:rPr>
          <w:rFonts w:asciiTheme="majorHAnsi" w:eastAsia="Times New Roman" w:hAnsiTheme="majorHAnsi" w:cstheme="majorHAnsi"/>
          <w:color w:val="000000"/>
          <w:sz w:val="22"/>
          <w:szCs w:val="22"/>
          <w:lang w:eastAsia="en-GB"/>
        </w:rPr>
        <w:t>,</w:t>
      </w:r>
      <w:r w:rsidR="005C100A" w:rsidRPr="00150C21">
        <w:rPr>
          <w:rFonts w:asciiTheme="majorHAnsi" w:eastAsia="Times New Roman" w:hAnsiTheme="majorHAnsi" w:cstheme="majorHAnsi"/>
          <w:color w:val="000000"/>
          <w:sz w:val="22"/>
          <w:szCs w:val="22"/>
          <w:lang w:eastAsia="en-GB"/>
        </w:rPr>
        <w:t xml:space="preserve"> the job holder must warrant their entitlement or the right to work in the United Kingdom without any additional approvals and to notify the College immediately if this right or entitlement is ceased during their employment with the College.</w:t>
      </w:r>
    </w:p>
    <w:p w14:paraId="1F57C37F" w14:textId="1F890F16" w:rsidR="005C100A" w:rsidRPr="00AE43E1" w:rsidRDefault="005C100A" w:rsidP="00CF5C7A">
      <w:pPr>
        <w:pStyle w:val="ListParagraph"/>
        <w:numPr>
          <w:ilvl w:val="0"/>
          <w:numId w:val="24"/>
        </w:numPr>
        <w:suppressAutoHyphens/>
        <w:autoSpaceDN w:val="0"/>
        <w:spacing w:after="0"/>
        <w:textAlignment w:val="baseline"/>
        <w:rPr>
          <w:rFonts w:asciiTheme="majorHAnsi" w:eastAsia="Times New Roman" w:hAnsiTheme="majorHAnsi" w:cstheme="majorHAnsi"/>
          <w:sz w:val="22"/>
          <w:szCs w:val="22"/>
          <w:lang w:eastAsia="en-GB"/>
        </w:rPr>
      </w:pPr>
      <w:r w:rsidRPr="00392B8E">
        <w:rPr>
          <w:rFonts w:asciiTheme="majorHAnsi" w:eastAsia="Times New Roman" w:hAnsiTheme="majorHAnsi" w:cstheme="majorHAnsi"/>
          <w:color w:val="000000"/>
          <w:sz w:val="22"/>
          <w:szCs w:val="22"/>
          <w:lang w:eastAsia="en-GB"/>
        </w:rPr>
        <w:t>An enhanced check of the Disclosure and Barring Service’s (DBS) children’s and adults’ barred lists (</w:t>
      </w:r>
      <w:r w:rsidRPr="00AE43E1">
        <w:rPr>
          <w:rFonts w:asciiTheme="majorHAnsi" w:eastAsia="Times New Roman" w:hAnsiTheme="majorHAnsi" w:cstheme="majorHAnsi"/>
          <w:color w:val="000000"/>
          <w:sz w:val="22"/>
          <w:szCs w:val="22"/>
          <w:lang w:eastAsia="en-GB"/>
        </w:rPr>
        <w:t xml:space="preserve">lists of individuals who are barred from working with children or vulnerable adults). </w:t>
      </w:r>
    </w:p>
    <w:p w14:paraId="770A4E23" w14:textId="77777777" w:rsidR="00AE43E1" w:rsidRPr="00AE43E1" w:rsidRDefault="00AE43E1" w:rsidP="00AE43E1">
      <w:pPr>
        <w:pStyle w:val="NoSpacing"/>
        <w:numPr>
          <w:ilvl w:val="0"/>
          <w:numId w:val="24"/>
        </w:numPr>
        <w:rPr>
          <w:rFonts w:asciiTheme="majorHAnsi" w:hAnsiTheme="majorHAnsi" w:cstheme="majorHAnsi"/>
          <w:sz w:val="22"/>
          <w:szCs w:val="22"/>
        </w:rPr>
      </w:pPr>
      <w:r w:rsidRPr="00AE43E1">
        <w:rPr>
          <w:rFonts w:asciiTheme="majorHAnsi" w:hAnsiTheme="majorHAnsi" w:cstheme="majorHAnsi"/>
          <w:sz w:val="22"/>
          <w:szCs w:val="22"/>
        </w:rPr>
        <w:t>Support College initiatives and aspirations to achieve Net Zero carbon.</w:t>
      </w:r>
    </w:p>
    <w:p w14:paraId="68148A4B" w14:textId="77777777" w:rsidR="00AE43E1" w:rsidRPr="00AE43E1" w:rsidRDefault="00AE43E1" w:rsidP="00AE43E1">
      <w:pPr>
        <w:suppressAutoHyphens/>
        <w:autoSpaceDN w:val="0"/>
        <w:spacing w:after="0"/>
        <w:ind w:left="420"/>
        <w:textAlignment w:val="baseline"/>
        <w:rPr>
          <w:rFonts w:asciiTheme="majorHAnsi" w:eastAsia="Times New Roman" w:hAnsiTheme="majorHAnsi" w:cstheme="majorHAnsi"/>
          <w:sz w:val="22"/>
          <w:szCs w:val="22"/>
          <w:lang w:eastAsia="en-GB"/>
        </w:rPr>
      </w:pPr>
    </w:p>
    <w:p w14:paraId="04F3A56C" w14:textId="77777777" w:rsidR="005C100A" w:rsidRPr="00392B8E" w:rsidRDefault="005C100A" w:rsidP="005C100A">
      <w:pPr>
        <w:spacing w:after="0"/>
        <w:rPr>
          <w:rFonts w:asciiTheme="majorHAnsi" w:eastAsia="Times New Roman" w:hAnsiTheme="majorHAnsi" w:cstheme="majorHAnsi"/>
          <w:sz w:val="22"/>
          <w:szCs w:val="22"/>
          <w:lang w:eastAsia="en-GB"/>
        </w:rPr>
      </w:pPr>
    </w:p>
    <w:p w14:paraId="121DE240" w14:textId="77777777" w:rsidR="005C100A" w:rsidRPr="00392B8E" w:rsidRDefault="005C100A" w:rsidP="005C100A">
      <w:pPr>
        <w:spacing w:after="0"/>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sz w:val="22"/>
          <w:szCs w:val="22"/>
          <w:lang w:eastAsia="en-GB"/>
        </w:rPr>
        <w:t>General</w:t>
      </w:r>
    </w:p>
    <w:p w14:paraId="1F7D65B4" w14:textId="77777777" w:rsidR="005C100A" w:rsidRPr="00392B8E" w:rsidRDefault="005C100A" w:rsidP="005C100A">
      <w:pPr>
        <w:spacing w:after="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The scope of this profile reflects the needs of the College at the present time; it is not intended to be a fully inclusive or exhaustive list.  The post holder may therefore be expected to work flexibly and perform such other duties other than those given in the job description.</w:t>
      </w:r>
    </w:p>
    <w:p w14:paraId="28B36390" w14:textId="77777777" w:rsidR="005C100A" w:rsidRPr="00392B8E" w:rsidRDefault="005C100A" w:rsidP="005C100A">
      <w:pPr>
        <w:spacing w:after="0"/>
        <w:rPr>
          <w:rFonts w:asciiTheme="majorHAnsi" w:eastAsia="Times New Roman" w:hAnsiTheme="majorHAnsi" w:cstheme="majorHAnsi"/>
          <w:sz w:val="22"/>
          <w:szCs w:val="22"/>
          <w:lang w:eastAsia="en-GB"/>
        </w:rPr>
      </w:pPr>
    </w:p>
    <w:p w14:paraId="04FF557F" w14:textId="77777777" w:rsidR="005C100A" w:rsidRPr="00392B8E" w:rsidRDefault="005C100A" w:rsidP="005C100A">
      <w:pPr>
        <w:spacing w:after="0"/>
        <w:rPr>
          <w:rFonts w:asciiTheme="majorHAnsi" w:eastAsia="Times New Roman" w:hAnsiTheme="majorHAnsi" w:cstheme="majorHAnsi"/>
          <w:sz w:val="22"/>
          <w:szCs w:val="22"/>
          <w:lang w:eastAsia="en-GB"/>
        </w:rPr>
      </w:pPr>
    </w:p>
    <w:p w14:paraId="527F95DE" w14:textId="77777777" w:rsidR="005C100A" w:rsidRPr="00392B8E" w:rsidRDefault="005C100A" w:rsidP="005C100A">
      <w:pPr>
        <w:spacing w:after="0"/>
        <w:rPr>
          <w:rFonts w:asciiTheme="majorHAnsi" w:eastAsia="Times New Roman" w:hAnsiTheme="majorHAnsi" w:cstheme="majorHAnsi"/>
          <w:sz w:val="22"/>
          <w:szCs w:val="22"/>
          <w:lang w:eastAsia="en-US"/>
        </w:rPr>
      </w:pPr>
      <w:r w:rsidRPr="00392B8E">
        <w:rPr>
          <w:rFonts w:asciiTheme="majorHAnsi" w:eastAsia="Times New Roman" w:hAnsiTheme="majorHAnsi" w:cstheme="majorHAnsi"/>
          <w:sz w:val="22"/>
          <w:szCs w:val="22"/>
          <w:lang w:eastAsia="en-GB"/>
        </w:rPr>
        <w:t>The duties and responsibilities attached to the post may vary from time to time without changing the general character of the duties or the level of responsibility entailed.  The profile will be subject to continuous review as the needs and requirements of the College change over time.</w:t>
      </w:r>
      <w:r w:rsidRPr="00392B8E">
        <w:rPr>
          <w:rFonts w:asciiTheme="majorHAnsi" w:eastAsia="Times New Roman" w:hAnsiTheme="majorHAnsi" w:cstheme="majorHAnsi"/>
          <w:b/>
          <w:bCs/>
          <w:sz w:val="22"/>
          <w:szCs w:val="22"/>
          <w:lang w:eastAsia="en-GB"/>
        </w:rPr>
        <w:t xml:space="preserve"> </w:t>
      </w:r>
    </w:p>
    <w:p w14:paraId="03A5505A" w14:textId="77777777" w:rsidR="005C100A" w:rsidRPr="00392B8E" w:rsidRDefault="005C100A" w:rsidP="005C100A">
      <w:pPr>
        <w:spacing w:after="0"/>
        <w:jc w:val="left"/>
        <w:rPr>
          <w:rFonts w:asciiTheme="majorHAnsi" w:eastAsia="Times New Roman" w:hAnsiTheme="majorHAnsi" w:cstheme="majorHAnsi"/>
          <w:b/>
          <w:bCs/>
          <w:sz w:val="22"/>
          <w:szCs w:val="22"/>
          <w:lang w:eastAsia="en-GB"/>
        </w:rPr>
      </w:pPr>
    </w:p>
    <w:p w14:paraId="5021F2BF" w14:textId="184E6033" w:rsidR="00E15C8D" w:rsidRPr="00392B8E" w:rsidRDefault="00E15C8D" w:rsidP="008B67C1">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9350"/>
      </w:tblGrid>
      <w:tr w:rsidR="00436B2A" w:rsidRPr="00392B8E"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0722B1D4" w:rsidR="00436B2A" w:rsidRPr="00392B8E" w:rsidRDefault="00436B2A" w:rsidP="003D2D69">
            <w:pPr>
              <w:pStyle w:val="Default"/>
              <w:jc w:val="both"/>
              <w:rPr>
                <w:rFonts w:asciiTheme="majorHAnsi" w:eastAsiaTheme="minorEastAsia" w:hAnsiTheme="majorHAnsi" w:cstheme="majorHAnsi"/>
                <w:b/>
                <w:bCs/>
                <w:color w:val="FFFFFF" w:themeColor="background1"/>
                <w:sz w:val="22"/>
                <w:szCs w:val="22"/>
                <w:lang w:eastAsia="zh-CN"/>
              </w:rPr>
            </w:pPr>
            <w:r w:rsidRPr="00392B8E">
              <w:rPr>
                <w:rFonts w:asciiTheme="majorHAnsi" w:eastAsiaTheme="minorEastAsia" w:hAnsiTheme="majorHAnsi" w:cstheme="majorHAnsi"/>
                <w:b/>
                <w:bCs/>
                <w:color w:val="FFFFFF" w:themeColor="background1"/>
                <w:sz w:val="22"/>
                <w:szCs w:val="22"/>
                <w:lang w:eastAsia="zh-CN"/>
              </w:rPr>
              <w:t xml:space="preserve">Person Specification </w:t>
            </w:r>
          </w:p>
        </w:tc>
      </w:tr>
    </w:tbl>
    <w:p w14:paraId="7D05AFE0" w14:textId="77777777" w:rsidR="00436B2A" w:rsidRPr="00392B8E" w:rsidRDefault="00436B2A" w:rsidP="00436B2A">
      <w:pPr>
        <w:pStyle w:val="Default"/>
        <w:jc w:val="both"/>
        <w:rPr>
          <w:rFonts w:asciiTheme="majorHAnsi" w:eastAsiaTheme="minorEastAsia" w:hAnsiTheme="majorHAnsi" w:cstheme="majorHAnsi"/>
          <w:b/>
          <w:bCs/>
          <w:color w:val="FFFFFF" w:themeColor="background1"/>
          <w:sz w:val="22"/>
          <w:szCs w:val="22"/>
          <w:lang w:eastAsia="zh-CN"/>
        </w:rPr>
      </w:pPr>
      <w:r w:rsidRPr="00392B8E">
        <w:rPr>
          <w:rFonts w:asciiTheme="majorHAnsi" w:eastAsiaTheme="minorEastAsia" w:hAnsiTheme="majorHAnsi" w:cstheme="majorHAnsi"/>
          <w:b/>
          <w:bCs/>
          <w:color w:val="FFFFFF" w:themeColor="background1"/>
          <w:sz w:val="22"/>
          <w:szCs w:val="22"/>
          <w:lang w:eastAsia="zh-CN"/>
        </w:rPr>
        <w:t xml:space="preserve"> </w:t>
      </w:r>
    </w:p>
    <w:p w14:paraId="1E3D7E94"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r w:rsidRPr="00392B8E">
        <w:rPr>
          <w:rFonts w:asciiTheme="majorHAnsi" w:eastAsia="Times New Roman" w:hAnsiTheme="majorHAnsi" w:cstheme="majorHAnsi"/>
          <w:b/>
          <w:bCs/>
          <w:sz w:val="22"/>
          <w:szCs w:val="22"/>
          <w:lang w:eastAsia="en-GB"/>
        </w:rPr>
        <w:t>Qualifications:</w:t>
      </w:r>
    </w:p>
    <w:tbl>
      <w:tblPr>
        <w:tblW w:w="9006" w:type="dxa"/>
        <w:tblCellMar>
          <w:left w:w="10" w:type="dxa"/>
          <w:right w:w="10" w:type="dxa"/>
        </w:tblCellMar>
        <w:tblLook w:val="0000" w:firstRow="0" w:lastRow="0" w:firstColumn="0" w:lastColumn="0" w:noHBand="0" w:noVBand="0"/>
      </w:tblPr>
      <w:tblGrid>
        <w:gridCol w:w="5725"/>
        <w:gridCol w:w="1678"/>
        <w:gridCol w:w="1603"/>
      </w:tblGrid>
      <w:tr w:rsidR="00CF5C7A" w:rsidRPr="00392B8E" w14:paraId="0A813249" w14:textId="77777777" w:rsidTr="00A6427C">
        <w:tc>
          <w:tcPr>
            <w:tcW w:w="572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82DB3FB"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p>
        </w:tc>
        <w:tc>
          <w:tcPr>
            <w:tcW w:w="1678"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C5E7136" w14:textId="77777777" w:rsidR="00CF5C7A" w:rsidRPr="00392B8E" w:rsidRDefault="00CF5C7A" w:rsidP="00CF5C7A">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603"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E29F3F7" w14:textId="77777777" w:rsidR="00CF5C7A" w:rsidRPr="00392B8E" w:rsidRDefault="00CF5C7A" w:rsidP="00CF5C7A">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CF5C7A" w:rsidRPr="00392B8E" w14:paraId="71B3DC6B" w14:textId="77777777" w:rsidTr="00A6427C">
        <w:tc>
          <w:tcPr>
            <w:tcW w:w="572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972CF0C" w14:textId="5EBA7FB6" w:rsidR="00CF5C7A" w:rsidRPr="00392B8E" w:rsidRDefault="00CF5C7A" w:rsidP="00CF5C7A">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To be qualified or working towards teaching qualification.</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647DBF7F"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3" w:type="dxa"/>
            <w:tcBorders>
              <w:bottom w:val="single" w:sz="8" w:space="0" w:color="000000"/>
              <w:right w:val="single" w:sz="8" w:space="0" w:color="000000"/>
            </w:tcBorders>
            <w:shd w:val="clear" w:color="auto" w:fill="auto"/>
            <w:tcMar>
              <w:top w:w="0" w:type="dxa"/>
              <w:left w:w="108" w:type="dxa"/>
              <w:bottom w:w="0" w:type="dxa"/>
              <w:right w:w="108" w:type="dxa"/>
            </w:tcMar>
          </w:tcPr>
          <w:p w14:paraId="4728578F" w14:textId="77777777" w:rsidR="00CF5C7A" w:rsidRPr="00392B8E" w:rsidRDefault="00CF5C7A" w:rsidP="00CF5C7A">
            <w:pPr>
              <w:spacing w:after="0"/>
              <w:jc w:val="left"/>
              <w:rPr>
                <w:rFonts w:asciiTheme="majorHAnsi" w:eastAsia="Times New Roman" w:hAnsiTheme="majorHAnsi" w:cstheme="majorHAnsi"/>
                <w:sz w:val="22"/>
                <w:szCs w:val="22"/>
                <w:lang w:eastAsia="en-GB"/>
              </w:rPr>
            </w:pPr>
          </w:p>
        </w:tc>
      </w:tr>
      <w:tr w:rsidR="00CF5C7A" w:rsidRPr="00392B8E" w14:paraId="24155B2B" w14:textId="77777777" w:rsidTr="00A6427C">
        <w:tc>
          <w:tcPr>
            <w:tcW w:w="572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D596D7" w14:textId="267875FA" w:rsidR="00CF5C7A" w:rsidRPr="008F4083" w:rsidRDefault="000D0D7A" w:rsidP="008F4083">
            <w:pPr>
              <w:pStyle w:val="NormalWeb"/>
              <w:spacing w:before="0" w:beforeAutospacing="0" w:after="150" w:afterAutospacing="0"/>
              <w:rPr>
                <w:rFonts w:ascii="Arial" w:hAnsi="Arial" w:cs="Arial"/>
                <w:sz w:val="20"/>
                <w:szCs w:val="20"/>
              </w:rPr>
            </w:pPr>
            <w:proofErr w:type="gramStart"/>
            <w:r w:rsidRPr="00392B8E">
              <w:rPr>
                <w:rFonts w:asciiTheme="majorHAnsi" w:hAnsiTheme="majorHAnsi" w:cstheme="majorHAnsi"/>
                <w:sz w:val="22"/>
                <w:szCs w:val="22"/>
              </w:rPr>
              <w:t>A</w:t>
            </w:r>
            <w:proofErr w:type="gramEnd"/>
            <w:r w:rsidRPr="00392B8E">
              <w:rPr>
                <w:rFonts w:asciiTheme="majorHAnsi" w:hAnsiTheme="majorHAnsi" w:cstheme="majorHAnsi"/>
                <w:sz w:val="22"/>
                <w:szCs w:val="22"/>
              </w:rPr>
              <w:t xml:space="preserve"> </w:t>
            </w:r>
            <w:r w:rsidR="00A450C9">
              <w:rPr>
                <w:rFonts w:asciiTheme="majorHAnsi" w:hAnsiTheme="majorHAnsi" w:cstheme="majorHAnsi"/>
                <w:sz w:val="22"/>
                <w:szCs w:val="22"/>
              </w:rPr>
              <w:t xml:space="preserve">honours </w:t>
            </w:r>
            <w:r w:rsidRPr="00392B8E">
              <w:rPr>
                <w:rFonts w:asciiTheme="majorHAnsi" w:hAnsiTheme="majorHAnsi" w:cstheme="majorHAnsi"/>
                <w:sz w:val="22"/>
                <w:szCs w:val="22"/>
              </w:rPr>
              <w:t xml:space="preserve">degree in a health and social care related field or </w:t>
            </w:r>
            <w:r w:rsidR="00A450C9">
              <w:rPr>
                <w:rFonts w:asciiTheme="majorHAnsi" w:hAnsiTheme="majorHAnsi" w:cstheme="majorHAnsi"/>
                <w:sz w:val="22"/>
                <w:szCs w:val="22"/>
              </w:rPr>
              <w:t xml:space="preserve">final professional </w:t>
            </w:r>
            <w:r w:rsidRPr="00392B8E">
              <w:rPr>
                <w:rFonts w:asciiTheme="majorHAnsi" w:hAnsiTheme="majorHAnsi" w:cstheme="majorHAnsi"/>
                <w:sz w:val="22"/>
                <w:szCs w:val="22"/>
              </w:rPr>
              <w:t>qualification related to Health and Social Care.</w:t>
            </w:r>
            <w:r w:rsidR="001715BE" w:rsidRPr="00E115CA">
              <w:rPr>
                <w:sz w:val="20"/>
                <w:szCs w:val="20"/>
              </w:rPr>
              <w:t xml:space="preserve"> </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6408B82E"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3" w:type="dxa"/>
            <w:tcBorders>
              <w:bottom w:val="single" w:sz="8" w:space="0" w:color="000000"/>
              <w:right w:val="single" w:sz="8" w:space="0" w:color="000000"/>
            </w:tcBorders>
            <w:shd w:val="clear" w:color="auto" w:fill="auto"/>
            <w:tcMar>
              <w:top w:w="0" w:type="dxa"/>
              <w:left w:w="108" w:type="dxa"/>
              <w:bottom w:w="0" w:type="dxa"/>
              <w:right w:w="108" w:type="dxa"/>
            </w:tcMar>
          </w:tcPr>
          <w:p w14:paraId="3D8EA323" w14:textId="77777777" w:rsidR="00CF5C7A" w:rsidRPr="00392B8E" w:rsidRDefault="00CF5C7A" w:rsidP="00CF5C7A">
            <w:pPr>
              <w:spacing w:after="0"/>
              <w:jc w:val="left"/>
              <w:rPr>
                <w:rFonts w:asciiTheme="majorHAnsi" w:eastAsia="Times New Roman" w:hAnsiTheme="majorHAnsi" w:cstheme="majorHAnsi"/>
                <w:sz w:val="22"/>
                <w:szCs w:val="22"/>
                <w:lang w:eastAsia="en-GB"/>
              </w:rPr>
            </w:pPr>
          </w:p>
        </w:tc>
      </w:tr>
      <w:tr w:rsidR="000D0D7A" w:rsidRPr="00392B8E" w14:paraId="2CE1FC51" w14:textId="77777777" w:rsidTr="00A6427C">
        <w:tc>
          <w:tcPr>
            <w:tcW w:w="572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581BBC" w14:textId="7887CCFD" w:rsidR="000D0D7A" w:rsidRPr="00392B8E" w:rsidRDefault="000D0D7A" w:rsidP="00CF5C7A">
            <w:pPr>
              <w:spacing w:after="0"/>
              <w:jc w:val="left"/>
              <w:rPr>
                <w:rFonts w:asciiTheme="majorHAnsi" w:hAnsiTheme="majorHAnsi" w:cstheme="majorHAnsi"/>
                <w:sz w:val="22"/>
                <w:szCs w:val="22"/>
              </w:rPr>
            </w:pPr>
            <w:r w:rsidRPr="00392B8E">
              <w:rPr>
                <w:rFonts w:asciiTheme="majorHAnsi" w:hAnsiTheme="majorHAnsi" w:cstheme="majorHAnsi"/>
                <w:sz w:val="22"/>
                <w:szCs w:val="22"/>
              </w:rPr>
              <w:t>Assessor award</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3B2CE180" w14:textId="77777777" w:rsidR="000D0D7A" w:rsidRPr="00392B8E" w:rsidRDefault="000D0D7A" w:rsidP="00CF5C7A">
            <w:pPr>
              <w:spacing w:after="0"/>
              <w:jc w:val="center"/>
              <w:rPr>
                <w:rFonts w:asciiTheme="majorHAnsi" w:eastAsia="Times New Roman" w:hAnsiTheme="majorHAnsi" w:cstheme="majorHAnsi"/>
                <w:sz w:val="22"/>
                <w:szCs w:val="22"/>
                <w:lang w:eastAsia="en-GB"/>
              </w:rPr>
            </w:pPr>
          </w:p>
        </w:tc>
        <w:tc>
          <w:tcPr>
            <w:tcW w:w="1603" w:type="dxa"/>
            <w:tcBorders>
              <w:bottom w:val="single" w:sz="8" w:space="0" w:color="000000"/>
              <w:right w:val="single" w:sz="8" w:space="0" w:color="000000"/>
            </w:tcBorders>
            <w:shd w:val="clear" w:color="auto" w:fill="auto"/>
            <w:tcMar>
              <w:top w:w="0" w:type="dxa"/>
              <w:left w:w="108" w:type="dxa"/>
              <w:bottom w:w="0" w:type="dxa"/>
              <w:right w:w="108" w:type="dxa"/>
            </w:tcMar>
          </w:tcPr>
          <w:p w14:paraId="43D3BC0C" w14:textId="531C5C2A" w:rsidR="000D0D7A" w:rsidRPr="00392B8E" w:rsidRDefault="000D0D7A" w:rsidP="00CF5C7A">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r>
      <w:tr w:rsidR="000D0D7A" w:rsidRPr="00392B8E" w14:paraId="1936991C" w14:textId="77777777" w:rsidTr="00A6427C">
        <w:tc>
          <w:tcPr>
            <w:tcW w:w="572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4EBA10" w14:textId="71C19848" w:rsidR="000D0D7A" w:rsidRPr="00392B8E" w:rsidRDefault="000D0D7A" w:rsidP="000D0D7A">
            <w:pPr>
              <w:spacing w:after="0"/>
              <w:jc w:val="left"/>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lastRenderedPageBreak/>
              <w:t>Verifier award</w:t>
            </w:r>
          </w:p>
          <w:p w14:paraId="554EB017" w14:textId="77777777" w:rsidR="000D0D7A" w:rsidRPr="00392B8E" w:rsidRDefault="000D0D7A" w:rsidP="00CF5C7A">
            <w:pPr>
              <w:spacing w:after="0"/>
              <w:jc w:val="left"/>
              <w:rPr>
                <w:rFonts w:asciiTheme="majorHAnsi" w:hAnsiTheme="majorHAnsi" w:cstheme="majorHAnsi"/>
                <w:sz w:val="22"/>
                <w:szCs w:val="22"/>
              </w:rPr>
            </w:pP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46C64B68" w14:textId="77777777" w:rsidR="000D0D7A" w:rsidRPr="00392B8E" w:rsidRDefault="000D0D7A" w:rsidP="00CF5C7A">
            <w:pPr>
              <w:spacing w:after="0"/>
              <w:jc w:val="center"/>
              <w:rPr>
                <w:rFonts w:asciiTheme="majorHAnsi" w:eastAsia="Times New Roman" w:hAnsiTheme="majorHAnsi" w:cstheme="majorHAnsi"/>
                <w:sz w:val="22"/>
                <w:szCs w:val="22"/>
                <w:lang w:eastAsia="en-GB"/>
              </w:rPr>
            </w:pPr>
          </w:p>
        </w:tc>
        <w:tc>
          <w:tcPr>
            <w:tcW w:w="1603" w:type="dxa"/>
            <w:tcBorders>
              <w:bottom w:val="single" w:sz="8" w:space="0" w:color="000000"/>
              <w:right w:val="single" w:sz="8" w:space="0" w:color="000000"/>
            </w:tcBorders>
            <w:shd w:val="clear" w:color="auto" w:fill="auto"/>
            <w:tcMar>
              <w:top w:w="0" w:type="dxa"/>
              <w:left w:w="108" w:type="dxa"/>
              <w:bottom w:w="0" w:type="dxa"/>
              <w:right w:w="108" w:type="dxa"/>
            </w:tcMar>
          </w:tcPr>
          <w:p w14:paraId="4047AFF8" w14:textId="1B5FEC3F" w:rsidR="000D0D7A" w:rsidRPr="00392B8E" w:rsidRDefault="000D0D7A" w:rsidP="00CF5C7A">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r>
      <w:tr w:rsidR="000D0D7A" w:rsidRPr="00392B8E" w14:paraId="5EA681C6" w14:textId="77777777" w:rsidTr="00A6427C">
        <w:tc>
          <w:tcPr>
            <w:tcW w:w="572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3E3CE4" w14:textId="450B5B78" w:rsidR="000D0D7A" w:rsidRPr="00392B8E" w:rsidRDefault="000D0D7A" w:rsidP="000D0D7A">
            <w:pPr>
              <w:spacing w:after="0"/>
              <w:jc w:val="left"/>
              <w:rPr>
                <w:rFonts w:asciiTheme="majorHAnsi" w:hAnsiTheme="majorHAnsi" w:cstheme="majorHAnsi"/>
                <w:sz w:val="22"/>
                <w:szCs w:val="22"/>
              </w:rPr>
            </w:pPr>
            <w:r w:rsidRPr="00392B8E">
              <w:rPr>
                <w:rFonts w:asciiTheme="majorHAnsi" w:hAnsiTheme="majorHAnsi" w:cstheme="majorHAnsi"/>
                <w:sz w:val="22"/>
                <w:szCs w:val="22"/>
              </w:rPr>
              <w:t xml:space="preserve">Ability to teach anyone of the science subjects </w:t>
            </w:r>
            <w:r w:rsidR="008710B4" w:rsidRPr="00392B8E">
              <w:rPr>
                <w:rFonts w:asciiTheme="majorHAnsi" w:hAnsiTheme="majorHAnsi" w:cstheme="majorHAnsi"/>
                <w:sz w:val="22"/>
                <w:szCs w:val="22"/>
              </w:rPr>
              <w:t xml:space="preserve">or anatomy and physiology </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79B2BB16" w14:textId="77777777" w:rsidR="000D0D7A" w:rsidRPr="00392B8E" w:rsidRDefault="000D0D7A" w:rsidP="00CF5C7A">
            <w:pPr>
              <w:spacing w:after="0"/>
              <w:jc w:val="center"/>
              <w:rPr>
                <w:rFonts w:asciiTheme="majorHAnsi" w:eastAsia="Times New Roman" w:hAnsiTheme="majorHAnsi" w:cstheme="majorHAnsi"/>
                <w:sz w:val="22"/>
                <w:szCs w:val="22"/>
                <w:lang w:eastAsia="en-GB"/>
              </w:rPr>
            </w:pPr>
          </w:p>
        </w:tc>
        <w:tc>
          <w:tcPr>
            <w:tcW w:w="1603" w:type="dxa"/>
            <w:tcBorders>
              <w:bottom w:val="single" w:sz="8" w:space="0" w:color="000000"/>
              <w:right w:val="single" w:sz="8" w:space="0" w:color="000000"/>
            </w:tcBorders>
            <w:shd w:val="clear" w:color="auto" w:fill="auto"/>
            <w:tcMar>
              <w:top w:w="0" w:type="dxa"/>
              <w:left w:w="108" w:type="dxa"/>
              <w:bottom w:w="0" w:type="dxa"/>
              <w:right w:w="108" w:type="dxa"/>
            </w:tcMar>
          </w:tcPr>
          <w:p w14:paraId="58C0270A" w14:textId="02FB84A0" w:rsidR="000D0D7A" w:rsidRPr="00392B8E" w:rsidRDefault="008710B4" w:rsidP="00CF5C7A">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r>
      <w:tr w:rsidR="00CF5C7A" w:rsidRPr="00392B8E" w14:paraId="34DEC9D3" w14:textId="77777777" w:rsidTr="00A6427C">
        <w:tc>
          <w:tcPr>
            <w:tcW w:w="572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75836" w14:textId="2A4C20F5" w:rsidR="00CF5C7A" w:rsidRPr="00392B8E" w:rsidRDefault="00CF5C7A" w:rsidP="00CF5C7A">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Minimum of Level 2 literacy and numeracy</w:t>
            </w:r>
            <w:r w:rsidR="000D0D7A" w:rsidRPr="00392B8E">
              <w:rPr>
                <w:rFonts w:asciiTheme="majorHAnsi" w:eastAsia="Times New Roman" w:hAnsiTheme="majorHAnsi" w:cstheme="majorHAnsi"/>
                <w:sz w:val="22"/>
                <w:szCs w:val="22"/>
                <w:lang w:eastAsia="en-GB"/>
              </w:rPr>
              <w:t>.</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4BDFF66B"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3" w:type="dxa"/>
            <w:tcBorders>
              <w:bottom w:val="single" w:sz="8" w:space="0" w:color="000000"/>
              <w:right w:val="single" w:sz="8" w:space="0" w:color="000000"/>
            </w:tcBorders>
            <w:shd w:val="clear" w:color="auto" w:fill="auto"/>
            <w:tcMar>
              <w:top w:w="0" w:type="dxa"/>
              <w:left w:w="108" w:type="dxa"/>
              <w:bottom w:w="0" w:type="dxa"/>
              <w:right w:w="108" w:type="dxa"/>
            </w:tcMar>
          </w:tcPr>
          <w:p w14:paraId="69FD48CD" w14:textId="77777777" w:rsidR="00CF5C7A" w:rsidRPr="00392B8E" w:rsidRDefault="00CF5C7A" w:rsidP="00CF5C7A">
            <w:pPr>
              <w:spacing w:after="0"/>
              <w:jc w:val="left"/>
              <w:rPr>
                <w:rFonts w:asciiTheme="majorHAnsi" w:eastAsia="Times New Roman" w:hAnsiTheme="majorHAnsi" w:cstheme="majorHAnsi"/>
                <w:sz w:val="22"/>
                <w:szCs w:val="22"/>
                <w:lang w:eastAsia="en-GB"/>
              </w:rPr>
            </w:pPr>
          </w:p>
        </w:tc>
      </w:tr>
    </w:tbl>
    <w:p w14:paraId="5D714AB3"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p>
    <w:p w14:paraId="5E4B9A07"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p>
    <w:p w14:paraId="1560F90E"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r w:rsidRPr="00392B8E">
        <w:rPr>
          <w:rFonts w:asciiTheme="majorHAnsi" w:eastAsia="Times New Roman" w:hAnsiTheme="majorHAnsi" w:cstheme="majorHAnsi"/>
          <w:b/>
          <w:bCs/>
          <w:sz w:val="22"/>
          <w:szCs w:val="22"/>
          <w:lang w:eastAsia="en-GB"/>
        </w:rPr>
        <w:t>Knowledge and experience:</w:t>
      </w:r>
    </w:p>
    <w:tbl>
      <w:tblPr>
        <w:tblW w:w="9006" w:type="dxa"/>
        <w:tblCellMar>
          <w:left w:w="10" w:type="dxa"/>
          <w:right w:w="10" w:type="dxa"/>
        </w:tblCellMar>
        <w:tblLook w:val="0000" w:firstRow="0" w:lastRow="0" w:firstColumn="0" w:lastColumn="0" w:noHBand="0" w:noVBand="0"/>
      </w:tblPr>
      <w:tblGrid>
        <w:gridCol w:w="5726"/>
        <w:gridCol w:w="1678"/>
        <w:gridCol w:w="1602"/>
      </w:tblGrid>
      <w:tr w:rsidR="00CF5C7A" w:rsidRPr="00392B8E" w14:paraId="42A33197" w14:textId="77777777" w:rsidTr="00A6427C">
        <w:tc>
          <w:tcPr>
            <w:tcW w:w="57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43F40E3"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p>
        </w:tc>
        <w:tc>
          <w:tcPr>
            <w:tcW w:w="1678"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9A92426" w14:textId="77777777" w:rsidR="00CF5C7A" w:rsidRPr="00392B8E" w:rsidRDefault="00CF5C7A" w:rsidP="00CF5C7A">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602"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78DC9DEB" w14:textId="77777777" w:rsidR="00CF5C7A" w:rsidRPr="00392B8E" w:rsidRDefault="00CF5C7A" w:rsidP="00CF5C7A">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5E3E30" w:rsidRPr="00392B8E" w14:paraId="45D85406"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971E00" w14:textId="060B27DF" w:rsidR="005E3E30" w:rsidRPr="00392B8E" w:rsidRDefault="005E3E30" w:rsidP="00CF5C7A">
            <w:pPr>
              <w:spacing w:after="0"/>
              <w:jc w:val="left"/>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Experience of teaching and or training in the field of Health and Social Care</w:t>
            </w:r>
            <w:r w:rsidR="00392B8E" w:rsidRPr="00392B8E">
              <w:rPr>
                <w:rFonts w:asciiTheme="majorHAnsi" w:hAnsiTheme="majorHAnsi" w:cstheme="majorHAnsi"/>
                <w:sz w:val="22"/>
                <w:szCs w:val="22"/>
              </w:rPr>
              <w:t xml:space="preserve"> </w:t>
            </w:r>
            <w:r w:rsidR="00150C21" w:rsidRPr="00392B8E">
              <w:rPr>
                <w:rFonts w:asciiTheme="majorHAnsi" w:hAnsiTheme="majorHAnsi" w:cstheme="majorHAnsi"/>
                <w:sz w:val="22"/>
                <w:szCs w:val="22"/>
              </w:rPr>
              <w:t>and</w:t>
            </w:r>
            <w:r w:rsidR="00392B8E" w:rsidRPr="00392B8E">
              <w:rPr>
                <w:rFonts w:asciiTheme="majorHAnsi" w:hAnsiTheme="majorHAnsi" w:cstheme="majorHAnsi"/>
                <w:sz w:val="22"/>
                <w:szCs w:val="22"/>
              </w:rPr>
              <w:t xml:space="preserve"> able to create innovative and engaging teaching materials.</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56669A99" w14:textId="24B6C0C7" w:rsidR="005E3E30" w:rsidRPr="00392B8E" w:rsidRDefault="00392B8E"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3945CD0E" w14:textId="77777777" w:rsidR="005E3E30" w:rsidRPr="00392B8E" w:rsidRDefault="005E3E30" w:rsidP="00CF5C7A">
            <w:pPr>
              <w:spacing w:after="0"/>
              <w:jc w:val="center"/>
              <w:rPr>
                <w:rFonts w:asciiTheme="majorHAnsi" w:eastAsia="Times New Roman" w:hAnsiTheme="majorHAnsi" w:cstheme="majorHAnsi"/>
                <w:b/>
                <w:bCs/>
                <w:sz w:val="22"/>
                <w:szCs w:val="22"/>
                <w:lang w:eastAsia="en-GB"/>
              </w:rPr>
            </w:pPr>
          </w:p>
        </w:tc>
      </w:tr>
      <w:tr w:rsidR="00CF5C7A" w:rsidRPr="00392B8E" w14:paraId="301B3A1D"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B23305" w14:textId="3BF78E8C" w:rsidR="00CF5C7A" w:rsidRPr="00392B8E" w:rsidRDefault="00CF5C7A" w:rsidP="00CF5C7A">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Knowledge</w:t>
            </w:r>
            <w:r w:rsidR="008710B4" w:rsidRPr="00392B8E">
              <w:rPr>
                <w:rFonts w:asciiTheme="majorHAnsi" w:eastAsia="Times New Roman" w:hAnsiTheme="majorHAnsi" w:cstheme="majorHAnsi"/>
                <w:sz w:val="22"/>
                <w:szCs w:val="22"/>
                <w:lang w:eastAsia="en-GB"/>
              </w:rPr>
              <w:t>,</w:t>
            </w:r>
            <w:r w:rsidRPr="00392B8E">
              <w:rPr>
                <w:rFonts w:asciiTheme="majorHAnsi" w:eastAsia="Times New Roman" w:hAnsiTheme="majorHAnsi" w:cstheme="majorHAnsi"/>
                <w:sz w:val="22"/>
                <w:szCs w:val="22"/>
                <w:lang w:eastAsia="en-GB"/>
              </w:rPr>
              <w:t xml:space="preserve"> understanding</w:t>
            </w:r>
            <w:r w:rsidR="008710B4" w:rsidRPr="00392B8E">
              <w:rPr>
                <w:rFonts w:asciiTheme="majorHAnsi" w:eastAsia="Times New Roman" w:hAnsiTheme="majorHAnsi" w:cstheme="majorHAnsi"/>
                <w:sz w:val="22"/>
                <w:szCs w:val="22"/>
                <w:lang w:eastAsia="en-GB"/>
              </w:rPr>
              <w:t xml:space="preserve"> and a </w:t>
            </w:r>
            <w:r w:rsidR="005E3E30" w:rsidRPr="00392B8E">
              <w:rPr>
                <w:rFonts w:asciiTheme="majorHAnsi" w:eastAsia="Times New Roman" w:hAnsiTheme="majorHAnsi" w:cstheme="majorHAnsi"/>
                <w:sz w:val="22"/>
                <w:szCs w:val="22"/>
                <w:lang w:eastAsia="en-GB"/>
              </w:rPr>
              <w:t>s</w:t>
            </w:r>
            <w:r w:rsidR="008710B4" w:rsidRPr="00392B8E">
              <w:rPr>
                <w:rFonts w:asciiTheme="majorHAnsi" w:hAnsiTheme="majorHAnsi" w:cstheme="majorHAnsi"/>
                <w:sz w:val="22"/>
                <w:szCs w:val="22"/>
              </w:rPr>
              <w:t>ound practical experience in the Health and Social Care sector education field.</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145BED08"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25A117CF" w14:textId="77777777" w:rsidR="00CF5C7A" w:rsidRPr="00392B8E" w:rsidRDefault="00CF5C7A" w:rsidP="00CF5C7A">
            <w:pPr>
              <w:spacing w:after="0"/>
              <w:jc w:val="center"/>
              <w:rPr>
                <w:rFonts w:asciiTheme="majorHAnsi" w:eastAsia="Times New Roman" w:hAnsiTheme="majorHAnsi" w:cstheme="majorHAnsi"/>
                <w:b/>
                <w:bCs/>
                <w:sz w:val="22"/>
                <w:szCs w:val="22"/>
                <w:lang w:eastAsia="en-GB"/>
              </w:rPr>
            </w:pPr>
          </w:p>
        </w:tc>
      </w:tr>
      <w:tr w:rsidR="00CF5C7A" w:rsidRPr="00392B8E" w14:paraId="17C98E3C"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91432D" w14:textId="2EABEE26" w:rsidR="00CF5C7A" w:rsidRPr="00392B8E" w:rsidRDefault="008710B4" w:rsidP="00CF5C7A">
            <w:pPr>
              <w:spacing w:after="0"/>
              <w:jc w:val="left"/>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A knowledge and understanding of current thinking and practice in the field of Health and Social Care</w:t>
            </w:r>
            <w:r w:rsidR="00150C21">
              <w:rPr>
                <w:rFonts w:asciiTheme="majorHAnsi" w:hAnsiTheme="majorHAnsi" w:cstheme="majorHAnsi"/>
                <w:sz w:val="22"/>
                <w:szCs w:val="22"/>
              </w:rPr>
              <w:t>.</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22CAEA9E" w14:textId="7689A9EE" w:rsidR="00CF5C7A" w:rsidRPr="00392B8E" w:rsidRDefault="008710B4"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5D977DFF" w14:textId="0BA43E28" w:rsidR="00CF5C7A" w:rsidRPr="00392B8E" w:rsidRDefault="00CF5C7A" w:rsidP="005E3E30">
            <w:pPr>
              <w:spacing w:after="0"/>
              <w:rPr>
                <w:rFonts w:asciiTheme="majorHAnsi" w:eastAsia="Times New Roman" w:hAnsiTheme="majorHAnsi" w:cstheme="majorHAnsi"/>
                <w:sz w:val="22"/>
                <w:szCs w:val="22"/>
                <w:lang w:eastAsia="en-US"/>
              </w:rPr>
            </w:pPr>
          </w:p>
        </w:tc>
      </w:tr>
      <w:tr w:rsidR="008710B4" w:rsidRPr="00392B8E" w14:paraId="475C67F9"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33259DA" w14:textId="405B6DFC" w:rsidR="008710B4" w:rsidRPr="00392B8E" w:rsidRDefault="008710B4" w:rsidP="00CF5C7A">
            <w:pPr>
              <w:spacing w:after="0"/>
              <w:jc w:val="left"/>
              <w:rPr>
                <w:rFonts w:asciiTheme="majorHAnsi" w:hAnsiTheme="majorHAnsi" w:cstheme="majorHAnsi"/>
                <w:sz w:val="22"/>
                <w:szCs w:val="22"/>
              </w:rPr>
            </w:pPr>
            <w:r w:rsidRPr="00392B8E">
              <w:rPr>
                <w:rFonts w:asciiTheme="majorHAnsi" w:hAnsiTheme="majorHAnsi" w:cstheme="majorHAnsi"/>
                <w:sz w:val="22"/>
                <w:szCs w:val="22"/>
              </w:rPr>
              <w:t>Willingness to contribute to the development of new courses e</w:t>
            </w:r>
            <w:ins w:id="2" w:author="Rani Begum" w:date="2022-07-07T13:22:00Z">
              <w:r w:rsidR="005301C9">
                <w:rPr>
                  <w:rFonts w:asciiTheme="majorHAnsi" w:hAnsiTheme="majorHAnsi" w:cstheme="majorHAnsi"/>
                  <w:sz w:val="22"/>
                  <w:szCs w:val="22"/>
                </w:rPr>
                <w:t>.</w:t>
              </w:r>
            </w:ins>
            <w:r w:rsidRPr="00392B8E">
              <w:rPr>
                <w:rFonts w:asciiTheme="majorHAnsi" w:hAnsiTheme="majorHAnsi" w:cstheme="majorHAnsi"/>
                <w:sz w:val="22"/>
                <w:szCs w:val="22"/>
              </w:rPr>
              <w:t>g</w:t>
            </w:r>
            <w:ins w:id="3" w:author="Rani Begum" w:date="2022-07-07T13:22:00Z">
              <w:r w:rsidR="005301C9">
                <w:rPr>
                  <w:rFonts w:asciiTheme="majorHAnsi" w:hAnsiTheme="majorHAnsi" w:cstheme="majorHAnsi"/>
                  <w:sz w:val="22"/>
                  <w:szCs w:val="22"/>
                </w:rPr>
                <w:t>.</w:t>
              </w:r>
            </w:ins>
            <w:r w:rsidRPr="00392B8E">
              <w:rPr>
                <w:rFonts w:asciiTheme="majorHAnsi" w:hAnsiTheme="majorHAnsi" w:cstheme="majorHAnsi"/>
                <w:sz w:val="22"/>
                <w:szCs w:val="22"/>
              </w:rPr>
              <w:t xml:space="preserve">  T levels</w:t>
            </w:r>
            <w:r w:rsidR="005E3E30" w:rsidRPr="00392B8E">
              <w:rPr>
                <w:rFonts w:asciiTheme="majorHAnsi" w:hAnsiTheme="majorHAnsi" w:cstheme="majorHAnsi"/>
                <w:sz w:val="22"/>
                <w:szCs w:val="22"/>
              </w:rPr>
              <w:t>.</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6DAE07E3" w14:textId="1CE1C54C" w:rsidR="008710B4" w:rsidRPr="00392B8E" w:rsidRDefault="005E3E30"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48718DDE" w14:textId="77777777" w:rsidR="008710B4" w:rsidRPr="00392B8E" w:rsidRDefault="008710B4" w:rsidP="00CF5C7A">
            <w:pPr>
              <w:spacing w:after="0"/>
              <w:jc w:val="center"/>
              <w:rPr>
                <w:rFonts w:asciiTheme="majorHAnsi" w:eastAsia="Times New Roman" w:hAnsiTheme="majorHAnsi" w:cstheme="majorHAnsi"/>
                <w:sz w:val="22"/>
                <w:szCs w:val="22"/>
                <w:lang w:eastAsia="en-GB"/>
              </w:rPr>
            </w:pPr>
          </w:p>
        </w:tc>
      </w:tr>
      <w:tr w:rsidR="00CF5C7A" w:rsidRPr="00392B8E" w14:paraId="23F99A83"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A624B2C" w14:textId="50BD1EF5" w:rsidR="00CF5C7A" w:rsidRPr="00392B8E" w:rsidRDefault="005E3E30" w:rsidP="00CF5C7A">
            <w:pPr>
              <w:spacing w:after="0"/>
              <w:jc w:val="left"/>
              <w:rPr>
                <w:rFonts w:asciiTheme="majorHAnsi" w:eastAsia="Times New Roman" w:hAnsiTheme="majorHAnsi" w:cstheme="majorHAnsi"/>
                <w:sz w:val="22"/>
                <w:szCs w:val="22"/>
                <w:lang w:eastAsia="en-GB"/>
              </w:rPr>
            </w:pPr>
            <w:r w:rsidRPr="00392B8E">
              <w:rPr>
                <w:rFonts w:asciiTheme="majorHAnsi" w:hAnsiTheme="majorHAnsi" w:cstheme="majorHAnsi"/>
                <w:sz w:val="22"/>
                <w:szCs w:val="22"/>
              </w:rPr>
              <w:t>An awareness of the needs of students from a variety of backgrounds and the ability to respond to those needs positively and sensitively as a course and personal tutor.</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17EA9361"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1D24B327" w14:textId="77777777" w:rsidR="00CF5C7A" w:rsidRPr="00392B8E" w:rsidRDefault="00CF5C7A" w:rsidP="00CF5C7A">
            <w:pPr>
              <w:spacing w:after="0"/>
              <w:jc w:val="center"/>
              <w:rPr>
                <w:rFonts w:asciiTheme="majorHAnsi" w:eastAsia="Times New Roman" w:hAnsiTheme="majorHAnsi" w:cstheme="majorHAnsi"/>
                <w:b/>
                <w:bCs/>
                <w:sz w:val="22"/>
                <w:szCs w:val="22"/>
                <w:lang w:eastAsia="en-GB"/>
              </w:rPr>
            </w:pPr>
          </w:p>
        </w:tc>
      </w:tr>
    </w:tbl>
    <w:p w14:paraId="39A96809"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p>
    <w:p w14:paraId="3308EFF2"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p>
    <w:p w14:paraId="78E9E61C"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r w:rsidRPr="00392B8E">
        <w:rPr>
          <w:rFonts w:asciiTheme="majorHAnsi" w:eastAsia="Times New Roman" w:hAnsiTheme="majorHAnsi" w:cstheme="majorHAnsi"/>
          <w:b/>
          <w:bCs/>
          <w:sz w:val="22"/>
          <w:szCs w:val="22"/>
          <w:lang w:eastAsia="en-GB"/>
        </w:rPr>
        <w:t>Skills and competencies:</w:t>
      </w:r>
    </w:p>
    <w:tbl>
      <w:tblPr>
        <w:tblW w:w="9006" w:type="dxa"/>
        <w:tblCellMar>
          <w:left w:w="10" w:type="dxa"/>
          <w:right w:w="10" w:type="dxa"/>
        </w:tblCellMar>
        <w:tblLook w:val="0000" w:firstRow="0" w:lastRow="0" w:firstColumn="0" w:lastColumn="0" w:noHBand="0" w:noVBand="0"/>
      </w:tblPr>
      <w:tblGrid>
        <w:gridCol w:w="5732"/>
        <w:gridCol w:w="1674"/>
        <w:gridCol w:w="1600"/>
      </w:tblGrid>
      <w:tr w:rsidR="00CF5C7A" w:rsidRPr="00392B8E" w14:paraId="5A980CDE" w14:textId="77777777" w:rsidTr="00A6427C">
        <w:tc>
          <w:tcPr>
            <w:tcW w:w="573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02DC026"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p>
        </w:tc>
        <w:tc>
          <w:tcPr>
            <w:tcW w:w="167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63154F0" w14:textId="77777777" w:rsidR="00CF5C7A" w:rsidRPr="00392B8E" w:rsidRDefault="00CF5C7A" w:rsidP="00CF5C7A">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600"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D943A94" w14:textId="77777777" w:rsidR="00CF5C7A" w:rsidRPr="00392B8E" w:rsidRDefault="00CF5C7A" w:rsidP="00CF5C7A">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CF5C7A" w:rsidRPr="00392B8E" w14:paraId="6ADF8E82" w14:textId="77777777" w:rsidTr="00A6427C">
        <w:tc>
          <w:tcPr>
            <w:tcW w:w="573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3276F8" w14:textId="5D7D58A0" w:rsidR="00CF5C7A" w:rsidRPr="00392B8E" w:rsidRDefault="00CF5C7A" w:rsidP="00CF5C7A">
            <w:pPr>
              <w:spacing w:after="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 xml:space="preserve">Evidence of sustained </w:t>
            </w:r>
            <w:r w:rsidR="00392B8E" w:rsidRPr="00392B8E">
              <w:rPr>
                <w:rFonts w:asciiTheme="majorHAnsi" w:eastAsia="Times New Roman" w:hAnsiTheme="majorHAnsi" w:cstheme="majorHAnsi"/>
                <w:sz w:val="22"/>
                <w:szCs w:val="22"/>
                <w:lang w:eastAsia="en-GB"/>
              </w:rPr>
              <w:t>high-quality</w:t>
            </w:r>
            <w:r w:rsidRPr="00392B8E">
              <w:rPr>
                <w:rFonts w:asciiTheme="majorHAnsi" w:eastAsia="Times New Roman" w:hAnsiTheme="majorHAnsi" w:cstheme="majorHAnsi"/>
                <w:sz w:val="22"/>
                <w:szCs w:val="22"/>
                <w:lang w:eastAsia="en-GB"/>
              </w:rPr>
              <w:t xml:space="preserve"> teaching</w:t>
            </w:r>
            <w:r w:rsidR="005301C9">
              <w:rPr>
                <w:rFonts w:asciiTheme="majorHAnsi" w:eastAsia="Times New Roman" w:hAnsiTheme="majorHAnsi" w:cstheme="majorHAnsi"/>
                <w:sz w:val="22"/>
                <w:szCs w:val="22"/>
                <w:lang w:eastAsia="en-GB"/>
              </w:rPr>
              <w:t>/training</w:t>
            </w:r>
            <w:r w:rsidRPr="00392B8E">
              <w:rPr>
                <w:rFonts w:asciiTheme="majorHAnsi" w:eastAsia="Times New Roman" w:hAnsiTheme="majorHAnsi" w:cstheme="majorHAnsi"/>
                <w:sz w:val="22"/>
                <w:szCs w:val="22"/>
                <w:lang w:eastAsia="en-GB"/>
              </w:rPr>
              <w:t xml:space="preserve"> ability (Grade 1 or 2)</w:t>
            </w:r>
          </w:p>
        </w:tc>
        <w:tc>
          <w:tcPr>
            <w:tcW w:w="1674" w:type="dxa"/>
            <w:tcBorders>
              <w:bottom w:val="single" w:sz="8" w:space="0" w:color="000000"/>
              <w:right w:val="single" w:sz="8" w:space="0" w:color="000000"/>
            </w:tcBorders>
            <w:shd w:val="clear" w:color="auto" w:fill="auto"/>
            <w:tcMar>
              <w:top w:w="0" w:type="dxa"/>
              <w:left w:w="108" w:type="dxa"/>
              <w:bottom w:w="0" w:type="dxa"/>
              <w:right w:w="108" w:type="dxa"/>
            </w:tcMar>
          </w:tcPr>
          <w:p w14:paraId="290AC529"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0" w:type="dxa"/>
            <w:tcBorders>
              <w:bottom w:val="single" w:sz="8" w:space="0" w:color="000000"/>
              <w:right w:val="single" w:sz="8" w:space="0" w:color="000000"/>
            </w:tcBorders>
            <w:shd w:val="clear" w:color="auto" w:fill="auto"/>
            <w:tcMar>
              <w:top w:w="0" w:type="dxa"/>
              <w:left w:w="108" w:type="dxa"/>
              <w:bottom w:w="0" w:type="dxa"/>
              <w:right w:w="108" w:type="dxa"/>
            </w:tcMar>
          </w:tcPr>
          <w:p w14:paraId="1D3A9129"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r w:rsidR="00CF5C7A" w:rsidRPr="00392B8E" w14:paraId="3B800D46" w14:textId="77777777" w:rsidTr="00A6427C">
        <w:tc>
          <w:tcPr>
            <w:tcW w:w="573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6B0F69" w14:textId="77777777" w:rsidR="00CF5C7A" w:rsidRPr="00392B8E" w:rsidRDefault="00CF5C7A" w:rsidP="00CF5C7A">
            <w:pPr>
              <w:spacing w:after="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The ability to articulate clearly and to be understood in teaching and making presentations to class groups</w:t>
            </w:r>
          </w:p>
        </w:tc>
        <w:tc>
          <w:tcPr>
            <w:tcW w:w="1674" w:type="dxa"/>
            <w:tcBorders>
              <w:bottom w:val="single" w:sz="8" w:space="0" w:color="000000"/>
              <w:right w:val="single" w:sz="8" w:space="0" w:color="000000"/>
            </w:tcBorders>
            <w:shd w:val="clear" w:color="auto" w:fill="auto"/>
            <w:tcMar>
              <w:top w:w="0" w:type="dxa"/>
              <w:left w:w="108" w:type="dxa"/>
              <w:bottom w:w="0" w:type="dxa"/>
              <w:right w:w="108" w:type="dxa"/>
            </w:tcMar>
          </w:tcPr>
          <w:p w14:paraId="2F3ADE20"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0" w:type="dxa"/>
            <w:tcBorders>
              <w:bottom w:val="single" w:sz="8" w:space="0" w:color="000000"/>
              <w:right w:val="single" w:sz="8" w:space="0" w:color="000000"/>
            </w:tcBorders>
            <w:shd w:val="clear" w:color="auto" w:fill="auto"/>
            <w:tcMar>
              <w:top w:w="0" w:type="dxa"/>
              <w:left w:w="108" w:type="dxa"/>
              <w:bottom w:w="0" w:type="dxa"/>
              <w:right w:w="108" w:type="dxa"/>
            </w:tcMar>
          </w:tcPr>
          <w:p w14:paraId="00684733"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r w:rsidR="00CF5C7A" w:rsidRPr="00392B8E" w14:paraId="6D41BB83" w14:textId="77777777" w:rsidTr="00A6427C">
        <w:tc>
          <w:tcPr>
            <w:tcW w:w="573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8A148B" w14:textId="77777777" w:rsidR="00CF5C7A" w:rsidRPr="00392B8E" w:rsidRDefault="00CF5C7A" w:rsidP="00CF5C7A">
            <w:pPr>
              <w:spacing w:after="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 xml:space="preserve">Team player with good communication skills to interact effectively with colleagues, students, </w:t>
            </w:r>
            <w:proofErr w:type="gramStart"/>
            <w:r w:rsidRPr="00392B8E">
              <w:rPr>
                <w:rFonts w:asciiTheme="majorHAnsi" w:eastAsia="Times New Roman" w:hAnsiTheme="majorHAnsi" w:cstheme="majorHAnsi"/>
                <w:sz w:val="22"/>
                <w:szCs w:val="22"/>
                <w:lang w:eastAsia="en-GB"/>
              </w:rPr>
              <w:t>parents</w:t>
            </w:r>
            <w:proofErr w:type="gramEnd"/>
            <w:r w:rsidRPr="00392B8E">
              <w:rPr>
                <w:rFonts w:asciiTheme="majorHAnsi" w:eastAsia="Times New Roman" w:hAnsiTheme="majorHAnsi" w:cstheme="majorHAnsi"/>
                <w:sz w:val="22"/>
                <w:szCs w:val="22"/>
                <w:lang w:eastAsia="en-GB"/>
              </w:rPr>
              <w:t xml:space="preserve"> and external bodies</w:t>
            </w:r>
          </w:p>
        </w:tc>
        <w:tc>
          <w:tcPr>
            <w:tcW w:w="1674" w:type="dxa"/>
            <w:tcBorders>
              <w:bottom w:val="single" w:sz="8" w:space="0" w:color="000000"/>
              <w:right w:val="single" w:sz="8" w:space="0" w:color="000000"/>
            </w:tcBorders>
            <w:shd w:val="clear" w:color="auto" w:fill="auto"/>
            <w:tcMar>
              <w:top w:w="0" w:type="dxa"/>
              <w:left w:w="108" w:type="dxa"/>
              <w:bottom w:w="0" w:type="dxa"/>
              <w:right w:w="108" w:type="dxa"/>
            </w:tcMar>
          </w:tcPr>
          <w:p w14:paraId="5E42DFC0"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0" w:type="dxa"/>
            <w:tcBorders>
              <w:bottom w:val="single" w:sz="8" w:space="0" w:color="000000"/>
              <w:right w:val="single" w:sz="8" w:space="0" w:color="000000"/>
            </w:tcBorders>
            <w:shd w:val="clear" w:color="auto" w:fill="auto"/>
            <w:tcMar>
              <w:top w:w="0" w:type="dxa"/>
              <w:left w:w="108" w:type="dxa"/>
              <w:bottom w:w="0" w:type="dxa"/>
              <w:right w:w="108" w:type="dxa"/>
            </w:tcMar>
          </w:tcPr>
          <w:p w14:paraId="468EBEFD"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r w:rsidR="00CF5C7A" w:rsidRPr="00392B8E" w14:paraId="78071387" w14:textId="77777777" w:rsidTr="00A6427C">
        <w:tc>
          <w:tcPr>
            <w:tcW w:w="573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C374FF" w14:textId="77777777" w:rsidR="00CF5C7A" w:rsidRPr="00392B8E" w:rsidRDefault="00CF5C7A" w:rsidP="00CF5C7A">
            <w:pPr>
              <w:spacing w:after="0"/>
              <w:ind w:left="720" w:hanging="72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Efficient administration skills to support good student</w:t>
            </w:r>
          </w:p>
          <w:p w14:paraId="1E6C1D66" w14:textId="77777777" w:rsidR="00CF5C7A" w:rsidRPr="00392B8E" w:rsidRDefault="00CF5C7A" w:rsidP="00CF5C7A">
            <w:pPr>
              <w:spacing w:after="0"/>
              <w:ind w:left="720" w:hanging="72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record keeping</w:t>
            </w:r>
          </w:p>
        </w:tc>
        <w:tc>
          <w:tcPr>
            <w:tcW w:w="1674" w:type="dxa"/>
            <w:tcBorders>
              <w:bottom w:val="single" w:sz="8" w:space="0" w:color="000000"/>
              <w:right w:val="single" w:sz="8" w:space="0" w:color="000000"/>
            </w:tcBorders>
            <w:shd w:val="clear" w:color="auto" w:fill="auto"/>
            <w:tcMar>
              <w:top w:w="0" w:type="dxa"/>
              <w:left w:w="108" w:type="dxa"/>
              <w:bottom w:w="0" w:type="dxa"/>
              <w:right w:w="108" w:type="dxa"/>
            </w:tcMar>
          </w:tcPr>
          <w:p w14:paraId="34B0A5D3"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0" w:type="dxa"/>
            <w:tcBorders>
              <w:bottom w:val="single" w:sz="8" w:space="0" w:color="000000"/>
              <w:right w:val="single" w:sz="8" w:space="0" w:color="000000"/>
            </w:tcBorders>
            <w:shd w:val="clear" w:color="auto" w:fill="auto"/>
            <w:tcMar>
              <w:top w:w="0" w:type="dxa"/>
              <w:left w:w="108" w:type="dxa"/>
              <w:bottom w:w="0" w:type="dxa"/>
              <w:right w:w="108" w:type="dxa"/>
            </w:tcMar>
          </w:tcPr>
          <w:p w14:paraId="77D66C56"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r w:rsidR="00CF5C7A" w:rsidRPr="00392B8E" w14:paraId="236C7EFE" w14:textId="77777777" w:rsidTr="00A6427C">
        <w:tc>
          <w:tcPr>
            <w:tcW w:w="573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851EA6" w14:textId="77777777" w:rsidR="00CF5C7A" w:rsidRPr="00392B8E" w:rsidRDefault="00CF5C7A" w:rsidP="00CF5C7A">
            <w:pPr>
              <w:spacing w:after="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Skills in working as a member of a team and motivating colleagues</w:t>
            </w:r>
          </w:p>
        </w:tc>
        <w:tc>
          <w:tcPr>
            <w:tcW w:w="1674" w:type="dxa"/>
            <w:tcBorders>
              <w:bottom w:val="single" w:sz="8" w:space="0" w:color="000000"/>
              <w:right w:val="single" w:sz="8" w:space="0" w:color="000000"/>
            </w:tcBorders>
            <w:shd w:val="clear" w:color="auto" w:fill="auto"/>
            <w:tcMar>
              <w:top w:w="0" w:type="dxa"/>
              <w:left w:w="108" w:type="dxa"/>
              <w:bottom w:w="0" w:type="dxa"/>
              <w:right w:w="108" w:type="dxa"/>
            </w:tcMar>
          </w:tcPr>
          <w:p w14:paraId="07F5A2D8"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0" w:type="dxa"/>
            <w:tcBorders>
              <w:bottom w:val="single" w:sz="8" w:space="0" w:color="000000"/>
              <w:right w:val="single" w:sz="8" w:space="0" w:color="000000"/>
            </w:tcBorders>
            <w:shd w:val="clear" w:color="auto" w:fill="auto"/>
            <w:tcMar>
              <w:top w:w="0" w:type="dxa"/>
              <w:left w:w="108" w:type="dxa"/>
              <w:bottom w:w="0" w:type="dxa"/>
              <w:right w:w="108" w:type="dxa"/>
            </w:tcMar>
          </w:tcPr>
          <w:p w14:paraId="7574F874"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r w:rsidR="00CF5C7A" w:rsidRPr="00392B8E" w14:paraId="065E11B3" w14:textId="77777777" w:rsidTr="00A6427C">
        <w:tc>
          <w:tcPr>
            <w:tcW w:w="573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508BB3" w14:textId="77777777" w:rsidR="00CF5C7A" w:rsidRPr="00392B8E" w:rsidRDefault="00CF5C7A" w:rsidP="00CF5C7A">
            <w:pPr>
              <w:spacing w:after="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Energy and enthusiasm for working in a rapidly changing environment and ability to demonstrate flexibility in working practices</w:t>
            </w:r>
          </w:p>
        </w:tc>
        <w:tc>
          <w:tcPr>
            <w:tcW w:w="1674" w:type="dxa"/>
            <w:tcBorders>
              <w:bottom w:val="single" w:sz="8" w:space="0" w:color="000000"/>
              <w:right w:val="single" w:sz="8" w:space="0" w:color="000000"/>
            </w:tcBorders>
            <w:shd w:val="clear" w:color="auto" w:fill="auto"/>
            <w:tcMar>
              <w:top w:w="0" w:type="dxa"/>
              <w:left w:w="108" w:type="dxa"/>
              <w:bottom w:w="0" w:type="dxa"/>
              <w:right w:w="108" w:type="dxa"/>
            </w:tcMar>
          </w:tcPr>
          <w:p w14:paraId="710C190F"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0" w:type="dxa"/>
            <w:tcBorders>
              <w:bottom w:val="single" w:sz="8" w:space="0" w:color="000000"/>
              <w:right w:val="single" w:sz="8" w:space="0" w:color="000000"/>
            </w:tcBorders>
            <w:shd w:val="clear" w:color="auto" w:fill="auto"/>
            <w:tcMar>
              <w:top w:w="0" w:type="dxa"/>
              <w:left w:w="108" w:type="dxa"/>
              <w:bottom w:w="0" w:type="dxa"/>
              <w:right w:w="108" w:type="dxa"/>
            </w:tcMar>
          </w:tcPr>
          <w:p w14:paraId="782A35C7"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r w:rsidR="00CF5C7A" w:rsidRPr="00392B8E" w14:paraId="289271CE" w14:textId="77777777" w:rsidTr="00A6427C">
        <w:tc>
          <w:tcPr>
            <w:tcW w:w="573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D9C3FC" w14:textId="77777777" w:rsidR="00CF5C7A" w:rsidRPr="00392B8E" w:rsidRDefault="00CF5C7A" w:rsidP="00CF5C7A">
            <w:pPr>
              <w:spacing w:after="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The use of a wide range of teaching aids, including ILT as applicable</w:t>
            </w:r>
          </w:p>
        </w:tc>
        <w:tc>
          <w:tcPr>
            <w:tcW w:w="1674" w:type="dxa"/>
            <w:tcBorders>
              <w:bottom w:val="single" w:sz="8" w:space="0" w:color="000000"/>
              <w:right w:val="single" w:sz="8" w:space="0" w:color="000000"/>
            </w:tcBorders>
            <w:shd w:val="clear" w:color="auto" w:fill="auto"/>
            <w:tcMar>
              <w:top w:w="0" w:type="dxa"/>
              <w:left w:w="108" w:type="dxa"/>
              <w:bottom w:w="0" w:type="dxa"/>
              <w:right w:w="108" w:type="dxa"/>
            </w:tcMar>
          </w:tcPr>
          <w:p w14:paraId="7A409115"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0" w:type="dxa"/>
            <w:tcBorders>
              <w:bottom w:val="single" w:sz="8" w:space="0" w:color="000000"/>
              <w:right w:val="single" w:sz="8" w:space="0" w:color="000000"/>
            </w:tcBorders>
            <w:shd w:val="clear" w:color="auto" w:fill="auto"/>
            <w:tcMar>
              <w:top w:w="0" w:type="dxa"/>
              <w:left w:w="108" w:type="dxa"/>
              <w:bottom w:w="0" w:type="dxa"/>
              <w:right w:w="108" w:type="dxa"/>
            </w:tcMar>
          </w:tcPr>
          <w:p w14:paraId="1A0ABA1C"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bl>
    <w:p w14:paraId="1524B711"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p>
    <w:p w14:paraId="3C8FC8BD"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r w:rsidRPr="00392B8E">
        <w:rPr>
          <w:rFonts w:asciiTheme="majorHAnsi" w:eastAsia="Times New Roman" w:hAnsiTheme="majorHAnsi" w:cstheme="majorHAnsi"/>
          <w:b/>
          <w:bCs/>
          <w:sz w:val="22"/>
          <w:szCs w:val="22"/>
          <w:lang w:eastAsia="en-GB"/>
        </w:rPr>
        <w:t>Other qualities:</w:t>
      </w:r>
    </w:p>
    <w:tbl>
      <w:tblPr>
        <w:tblW w:w="9006" w:type="dxa"/>
        <w:tblCellMar>
          <w:left w:w="10" w:type="dxa"/>
          <w:right w:w="10" w:type="dxa"/>
        </w:tblCellMar>
        <w:tblLook w:val="0000" w:firstRow="0" w:lastRow="0" w:firstColumn="0" w:lastColumn="0" w:noHBand="0" w:noVBand="0"/>
      </w:tblPr>
      <w:tblGrid>
        <w:gridCol w:w="5726"/>
        <w:gridCol w:w="1678"/>
        <w:gridCol w:w="1602"/>
      </w:tblGrid>
      <w:tr w:rsidR="00CF5C7A" w:rsidRPr="00392B8E" w14:paraId="1445EB49" w14:textId="77777777" w:rsidTr="00A6427C">
        <w:tc>
          <w:tcPr>
            <w:tcW w:w="572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7314D206" w14:textId="77777777" w:rsidR="00CF5C7A" w:rsidRPr="00392B8E" w:rsidRDefault="00CF5C7A" w:rsidP="00CF5C7A">
            <w:pPr>
              <w:spacing w:after="0"/>
              <w:jc w:val="left"/>
              <w:rPr>
                <w:rFonts w:asciiTheme="majorHAnsi" w:eastAsia="Times New Roman" w:hAnsiTheme="majorHAnsi" w:cstheme="majorHAnsi"/>
                <w:b/>
                <w:bCs/>
                <w:sz w:val="22"/>
                <w:szCs w:val="22"/>
                <w:lang w:eastAsia="en-GB"/>
              </w:rPr>
            </w:pPr>
          </w:p>
        </w:tc>
        <w:tc>
          <w:tcPr>
            <w:tcW w:w="1678"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0CA2872" w14:textId="77777777" w:rsidR="00CF5C7A" w:rsidRPr="00392B8E" w:rsidRDefault="00CF5C7A" w:rsidP="00CF5C7A">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602"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67E3F0E" w14:textId="77777777" w:rsidR="00CF5C7A" w:rsidRPr="00392B8E" w:rsidRDefault="00CF5C7A" w:rsidP="00CF5C7A">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CF5C7A" w:rsidRPr="00392B8E" w14:paraId="0F2C4136"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5FFD60" w14:textId="26E0F4CA" w:rsidR="00CF5C7A" w:rsidRPr="00392B8E" w:rsidRDefault="000D0D7A" w:rsidP="00CF5C7A">
            <w:pPr>
              <w:spacing w:after="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lastRenderedPageBreak/>
              <w:t>The College is committed to safeguarding and promoting the welfare of children and young people and expects all staff and volunteers to share this commitment.</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52882C02"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4D0D244A"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p w14:paraId="0C360360"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r w:rsidR="00CF5C7A" w:rsidRPr="00392B8E" w14:paraId="6E637BF5"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CE6519" w14:textId="4077DCCD" w:rsidR="00CF5C7A" w:rsidRPr="00392B8E" w:rsidRDefault="00CF5C7A" w:rsidP="00CF5C7A">
            <w:pPr>
              <w:spacing w:after="0"/>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 xml:space="preserve">Ability to work safely </w:t>
            </w:r>
            <w:r w:rsidR="000D0D7A" w:rsidRPr="00392B8E">
              <w:rPr>
                <w:rFonts w:asciiTheme="majorHAnsi" w:eastAsia="Times New Roman" w:hAnsiTheme="majorHAnsi" w:cstheme="majorHAnsi"/>
                <w:sz w:val="22"/>
                <w:szCs w:val="22"/>
                <w:lang w:eastAsia="en-GB"/>
              </w:rPr>
              <w:t>always</w:t>
            </w:r>
            <w:r w:rsidRPr="00392B8E">
              <w:rPr>
                <w:rFonts w:asciiTheme="majorHAnsi" w:eastAsia="Times New Roman" w:hAnsiTheme="majorHAnsi" w:cstheme="majorHAnsi"/>
                <w:sz w:val="22"/>
                <w:szCs w:val="22"/>
                <w:lang w:eastAsia="en-GB"/>
              </w:rPr>
              <w:t>, in accordance with the College and departmental/ team risk assessment procedures and to contribute to the development of risk assessments as periodically directed by line managers.</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1C093791"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28A57418"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r w:rsidR="000D0D7A" w:rsidRPr="00392B8E" w14:paraId="74FF39DA"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99803F" w14:textId="259BA44C" w:rsidR="000D0D7A" w:rsidRPr="00392B8E" w:rsidRDefault="000D0D7A" w:rsidP="00CF5C7A">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US"/>
              </w:rPr>
              <w:t>Prepared to operate in accordance with the College’s Health and Safety Policies</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10D9DBD0" w14:textId="68C515DD" w:rsidR="000D0D7A" w:rsidRPr="00392B8E" w:rsidRDefault="00392B8E" w:rsidP="00CF5C7A">
            <w:pPr>
              <w:spacing w:after="0"/>
              <w:jc w:val="center"/>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10D275D6" w14:textId="77777777" w:rsidR="000D0D7A" w:rsidRPr="00392B8E" w:rsidRDefault="000D0D7A" w:rsidP="00CF5C7A">
            <w:pPr>
              <w:spacing w:after="0"/>
              <w:jc w:val="center"/>
              <w:rPr>
                <w:rFonts w:asciiTheme="majorHAnsi" w:eastAsia="Times New Roman" w:hAnsiTheme="majorHAnsi" w:cstheme="majorHAnsi"/>
                <w:sz w:val="22"/>
                <w:szCs w:val="22"/>
                <w:lang w:eastAsia="en-GB"/>
              </w:rPr>
            </w:pPr>
          </w:p>
        </w:tc>
      </w:tr>
      <w:tr w:rsidR="00CF5C7A" w:rsidRPr="00392B8E" w14:paraId="0FD46437"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974B87" w14:textId="77777777" w:rsidR="00CF5C7A" w:rsidRPr="00392B8E" w:rsidRDefault="00CF5C7A" w:rsidP="00CF5C7A">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An understanding of and commitment to, the College’s Equality and Diversity policies</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3C397F0B" w14:textId="77777777" w:rsidR="00CF5C7A" w:rsidRPr="00392B8E" w:rsidRDefault="00CF5C7A" w:rsidP="00CF5C7A">
            <w:pPr>
              <w:spacing w:after="0"/>
              <w:jc w:val="center"/>
              <w:rPr>
                <w:rFonts w:asciiTheme="majorHAnsi" w:eastAsia="Times New Roman" w:hAnsiTheme="majorHAnsi" w:cstheme="majorHAnsi"/>
                <w:sz w:val="22"/>
                <w:szCs w:val="22"/>
                <w:lang w:eastAsia="en-US"/>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04CB8C5C"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r w:rsidR="00CF5C7A" w:rsidRPr="00392B8E" w14:paraId="05147532" w14:textId="77777777" w:rsidTr="00A6427C">
        <w:tc>
          <w:tcPr>
            <w:tcW w:w="572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154DB2" w14:textId="77777777" w:rsidR="00CF5C7A" w:rsidRPr="00392B8E" w:rsidRDefault="00CF5C7A" w:rsidP="00CF5C7A">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A commitment to continuous professional development at both personal and team levels</w:t>
            </w:r>
          </w:p>
        </w:tc>
        <w:tc>
          <w:tcPr>
            <w:tcW w:w="1678" w:type="dxa"/>
            <w:tcBorders>
              <w:bottom w:val="single" w:sz="8" w:space="0" w:color="000000"/>
              <w:right w:val="single" w:sz="8" w:space="0" w:color="000000"/>
            </w:tcBorders>
            <w:shd w:val="clear" w:color="auto" w:fill="auto"/>
            <w:tcMar>
              <w:top w:w="0" w:type="dxa"/>
              <w:left w:w="108" w:type="dxa"/>
              <w:bottom w:w="0" w:type="dxa"/>
              <w:right w:w="108" w:type="dxa"/>
            </w:tcMar>
          </w:tcPr>
          <w:p w14:paraId="66529CF3" w14:textId="77777777" w:rsidR="00CF5C7A" w:rsidRPr="00392B8E" w:rsidRDefault="00CF5C7A" w:rsidP="00CF5C7A">
            <w:pPr>
              <w:spacing w:after="0"/>
              <w:jc w:val="center"/>
              <w:rPr>
                <w:rFonts w:asciiTheme="majorHAnsi" w:eastAsia="Times New Roman" w:hAnsiTheme="majorHAnsi" w:cstheme="majorHAnsi"/>
                <w:sz w:val="22"/>
                <w:szCs w:val="22"/>
                <w:lang w:eastAsia="en-US"/>
              </w:rPr>
            </w:pPr>
            <w:r w:rsidRPr="00392B8E">
              <w:rPr>
                <w:rFonts w:asciiTheme="majorHAnsi" w:eastAsia="Times New Roman" w:hAnsiTheme="majorHAnsi" w:cstheme="majorHAnsi"/>
                <w:sz w:val="22"/>
                <w:szCs w:val="22"/>
                <w:lang w:eastAsia="en-GB"/>
              </w:rPr>
              <w:t></w:t>
            </w:r>
          </w:p>
        </w:tc>
        <w:tc>
          <w:tcPr>
            <w:tcW w:w="1602" w:type="dxa"/>
            <w:tcBorders>
              <w:bottom w:val="single" w:sz="8" w:space="0" w:color="000000"/>
              <w:right w:val="single" w:sz="8" w:space="0" w:color="000000"/>
            </w:tcBorders>
            <w:shd w:val="clear" w:color="auto" w:fill="auto"/>
            <w:tcMar>
              <w:top w:w="0" w:type="dxa"/>
              <w:left w:w="108" w:type="dxa"/>
              <w:bottom w:w="0" w:type="dxa"/>
              <w:right w:w="108" w:type="dxa"/>
            </w:tcMar>
          </w:tcPr>
          <w:p w14:paraId="0A5BF6B7" w14:textId="77777777" w:rsidR="00CF5C7A" w:rsidRPr="00392B8E" w:rsidRDefault="00CF5C7A" w:rsidP="00CF5C7A">
            <w:pPr>
              <w:spacing w:after="0"/>
              <w:jc w:val="center"/>
              <w:rPr>
                <w:rFonts w:asciiTheme="majorHAnsi" w:eastAsia="Times New Roman" w:hAnsiTheme="majorHAnsi" w:cstheme="majorHAnsi"/>
                <w:sz w:val="22"/>
                <w:szCs w:val="22"/>
                <w:lang w:eastAsia="en-GB"/>
              </w:rPr>
            </w:pPr>
          </w:p>
        </w:tc>
      </w:tr>
    </w:tbl>
    <w:p w14:paraId="5B8DC5F8" w14:textId="68F0A185" w:rsidR="007E31B5" w:rsidRPr="00392B8E" w:rsidRDefault="007E31B5" w:rsidP="007E31B5">
      <w:pPr>
        <w:pStyle w:val="ListParagraph"/>
        <w:jc w:val="left"/>
        <w:rPr>
          <w:rFonts w:asciiTheme="majorHAnsi" w:hAnsiTheme="majorHAnsi" w:cstheme="majorHAnsi"/>
          <w:color w:val="0099CC"/>
          <w:sz w:val="22"/>
          <w:szCs w:val="22"/>
          <w:shd w:val="clear" w:color="auto" w:fill="FFFFFF"/>
        </w:rPr>
      </w:pPr>
    </w:p>
    <w:p w14:paraId="727150C4" w14:textId="00346D29" w:rsidR="007E31B5" w:rsidRPr="00392B8E" w:rsidRDefault="007E31B5" w:rsidP="007E31B5">
      <w:pPr>
        <w:pStyle w:val="ListParagraph"/>
        <w:jc w:val="left"/>
        <w:rPr>
          <w:rFonts w:asciiTheme="majorHAnsi" w:hAnsiTheme="majorHAnsi" w:cstheme="majorHAnsi"/>
          <w:color w:val="0099CC"/>
          <w:sz w:val="22"/>
          <w:szCs w:val="22"/>
          <w:shd w:val="clear" w:color="auto" w:fill="FFFFFF"/>
        </w:rPr>
      </w:pPr>
    </w:p>
    <w:p w14:paraId="764C7E68" w14:textId="6F9A44AE" w:rsidR="007E31B5" w:rsidRPr="00392B8E" w:rsidRDefault="007E31B5" w:rsidP="007E31B5">
      <w:pPr>
        <w:pStyle w:val="ListParagraph"/>
        <w:jc w:val="left"/>
        <w:rPr>
          <w:rFonts w:asciiTheme="majorHAnsi" w:hAnsiTheme="majorHAnsi" w:cstheme="majorHAnsi"/>
          <w:color w:val="0099CC"/>
          <w:sz w:val="22"/>
          <w:szCs w:val="22"/>
          <w:shd w:val="clear" w:color="auto" w:fill="FFFFFF"/>
        </w:rPr>
      </w:pPr>
    </w:p>
    <w:p w14:paraId="76448BC5" w14:textId="3EB2FB67" w:rsidR="007E31B5" w:rsidRPr="00392B8E" w:rsidRDefault="007E31B5" w:rsidP="007E31B5">
      <w:pPr>
        <w:pStyle w:val="ListParagraph"/>
        <w:jc w:val="left"/>
        <w:rPr>
          <w:rFonts w:asciiTheme="majorHAnsi" w:hAnsiTheme="majorHAnsi" w:cstheme="majorHAnsi"/>
          <w:color w:val="0099CC"/>
          <w:sz w:val="22"/>
          <w:szCs w:val="22"/>
          <w:shd w:val="clear" w:color="auto" w:fill="FFFFFF"/>
        </w:rPr>
      </w:pPr>
    </w:p>
    <w:p w14:paraId="5C25ADEB" w14:textId="77777777" w:rsidR="00753A0B" w:rsidRPr="0016760B" w:rsidRDefault="00753A0B" w:rsidP="00B506D5">
      <w:pPr>
        <w:rPr>
          <w:rFonts w:asciiTheme="majorHAnsi" w:hAnsiTheme="majorHAnsi" w:cstheme="majorHAnsi"/>
          <w:b/>
          <w:sz w:val="24"/>
          <w:szCs w:val="24"/>
        </w:rPr>
      </w:pPr>
    </w:p>
    <w:tbl>
      <w:tblPr>
        <w:tblStyle w:val="TableGridLight"/>
        <w:tblW w:w="0" w:type="auto"/>
        <w:tblLook w:val="04A0" w:firstRow="1" w:lastRow="0" w:firstColumn="1" w:lastColumn="0" w:noHBand="0" w:noVBand="1"/>
      </w:tblPr>
      <w:tblGrid>
        <w:gridCol w:w="4505"/>
        <w:gridCol w:w="4505"/>
      </w:tblGrid>
      <w:tr w:rsidR="00BB0DA5" w:rsidRPr="0016760B" w14:paraId="479114B0" w14:textId="77777777" w:rsidTr="00120B8F">
        <w:trPr>
          <w:trHeight w:val="455"/>
        </w:trPr>
        <w:tc>
          <w:tcPr>
            <w:tcW w:w="9010" w:type="dxa"/>
            <w:gridSpan w:val="2"/>
            <w:tcBorders>
              <w:top w:val="single" w:sz="4" w:space="0" w:color="2A6892"/>
              <w:left w:val="single" w:sz="4" w:space="0" w:color="2A6892"/>
              <w:bottom w:val="single" w:sz="4" w:space="0" w:color="2A6892"/>
              <w:right w:val="single" w:sz="4" w:space="0" w:color="2A6892"/>
            </w:tcBorders>
            <w:shd w:val="clear" w:color="auto" w:fill="629FB9"/>
          </w:tcPr>
          <w:p w14:paraId="7F1AF0B4" w14:textId="52D38C7B" w:rsidR="00BB0DA5" w:rsidRPr="0016760B" w:rsidRDefault="00E61A46" w:rsidP="00120B8F">
            <w:pPr>
              <w:pStyle w:val="Default"/>
              <w:rPr>
                <w:rFonts w:asciiTheme="majorHAnsi" w:eastAsiaTheme="minorEastAsia" w:hAnsiTheme="majorHAnsi" w:cstheme="majorHAnsi"/>
                <w:b/>
                <w:bCs/>
                <w:color w:val="FFFFFF" w:themeColor="background1"/>
                <w:sz w:val="28"/>
                <w:szCs w:val="28"/>
                <w:lang w:eastAsia="zh-CN"/>
              </w:rPr>
            </w:pPr>
            <w:r w:rsidRPr="0016760B">
              <w:rPr>
                <w:rFonts w:asciiTheme="majorHAnsi" w:hAnsiTheme="majorHAnsi" w:cstheme="majorHAnsi"/>
                <w:sz w:val="22"/>
                <w:szCs w:val="22"/>
              </w:rPr>
              <w:br w:type="page"/>
            </w:r>
            <w:r w:rsidR="00A3653A" w:rsidRPr="0016760B">
              <w:rPr>
                <w:rFonts w:asciiTheme="majorHAnsi" w:eastAsiaTheme="minorEastAsia" w:hAnsiTheme="majorHAnsi" w:cstheme="majorHAnsi"/>
                <w:b/>
                <w:bCs/>
                <w:color w:val="FFFFFF" w:themeColor="background1"/>
                <w:sz w:val="28"/>
                <w:szCs w:val="28"/>
                <w:lang w:eastAsia="zh-CN"/>
              </w:rPr>
              <w:t>R</w:t>
            </w:r>
            <w:r w:rsidR="00BB0DA5" w:rsidRPr="0016760B">
              <w:rPr>
                <w:rFonts w:asciiTheme="majorHAnsi" w:eastAsiaTheme="minorEastAsia" w:hAnsiTheme="majorHAnsi" w:cstheme="majorHAnsi"/>
                <w:b/>
                <w:bCs/>
                <w:color w:val="FFFFFF" w:themeColor="background1"/>
                <w:sz w:val="28"/>
                <w:szCs w:val="28"/>
                <w:lang w:eastAsia="zh-CN"/>
              </w:rPr>
              <w:t>eview Details</w:t>
            </w:r>
          </w:p>
        </w:tc>
      </w:tr>
      <w:tr w:rsidR="00FA5DB0" w:rsidRPr="0016760B" w14:paraId="14857AD0" w14:textId="77777777" w:rsidTr="00120B8F">
        <w:tc>
          <w:tcPr>
            <w:tcW w:w="4505" w:type="dxa"/>
            <w:tcBorders>
              <w:top w:val="single" w:sz="4" w:space="0" w:color="2A6892"/>
              <w:left w:val="single" w:sz="4" w:space="0" w:color="2A6892"/>
              <w:bottom w:val="single" w:sz="4" w:space="0" w:color="2A6892"/>
            </w:tcBorders>
            <w:shd w:val="clear" w:color="auto" w:fill="auto"/>
          </w:tcPr>
          <w:p w14:paraId="0176EF6F" w14:textId="7BBFCC4E" w:rsidR="00FA5DB0" w:rsidRPr="0016760B" w:rsidRDefault="00612848"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Job</w:t>
            </w:r>
            <w:r w:rsidR="00FA5DB0" w:rsidRPr="0016760B">
              <w:rPr>
                <w:rFonts w:asciiTheme="majorHAnsi" w:eastAsiaTheme="minorEastAsia" w:hAnsiTheme="majorHAnsi" w:cstheme="majorHAnsi"/>
                <w:color w:val="auto"/>
                <w:sz w:val="22"/>
                <w:szCs w:val="22"/>
                <w:lang w:eastAsia="zh-CN"/>
              </w:rPr>
              <w:t xml:space="preserve"> Ti</w:t>
            </w:r>
            <w:r w:rsidRPr="0016760B">
              <w:rPr>
                <w:rFonts w:asciiTheme="majorHAnsi" w:eastAsiaTheme="minorEastAsia" w:hAnsiTheme="majorHAnsi" w:cstheme="majorHAnsi"/>
                <w:color w:val="auto"/>
                <w:sz w:val="22"/>
                <w:szCs w:val="22"/>
                <w:lang w:eastAsia="zh-CN"/>
              </w:rPr>
              <w:t>t</w:t>
            </w:r>
            <w:r w:rsidR="00FA5DB0" w:rsidRPr="0016760B">
              <w:rPr>
                <w:rFonts w:asciiTheme="majorHAnsi" w:eastAsiaTheme="minorEastAsia" w:hAnsiTheme="majorHAnsi" w:cstheme="majorHAnsi"/>
                <w:color w:val="auto"/>
                <w:sz w:val="22"/>
                <w:szCs w:val="22"/>
                <w:lang w:eastAsia="zh-CN"/>
              </w:rPr>
              <w:t>le</w:t>
            </w:r>
          </w:p>
        </w:tc>
        <w:tc>
          <w:tcPr>
            <w:tcW w:w="4505" w:type="dxa"/>
            <w:tcBorders>
              <w:top w:val="single" w:sz="4" w:space="0" w:color="2A6892"/>
              <w:bottom w:val="single" w:sz="4" w:space="0" w:color="2A6892"/>
              <w:right w:val="single" w:sz="4" w:space="0" w:color="2A6892"/>
            </w:tcBorders>
            <w:shd w:val="clear" w:color="auto" w:fill="auto"/>
          </w:tcPr>
          <w:p w14:paraId="4ACC23C8" w14:textId="46A6E45E" w:rsidR="00FA5DB0" w:rsidRPr="0016760B" w:rsidRDefault="00B82FB9"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Lecturer</w:t>
            </w:r>
            <w:r w:rsidR="00267C84">
              <w:rPr>
                <w:rFonts w:asciiTheme="majorHAnsi" w:eastAsiaTheme="minorEastAsia" w:hAnsiTheme="majorHAnsi" w:cstheme="majorHAnsi"/>
                <w:color w:val="auto"/>
                <w:sz w:val="22"/>
                <w:szCs w:val="22"/>
                <w:lang w:eastAsia="zh-CN"/>
              </w:rPr>
              <w:t xml:space="preserve"> HSC</w:t>
            </w:r>
          </w:p>
        </w:tc>
      </w:tr>
      <w:tr w:rsidR="00380B33" w:rsidRPr="0016760B" w14:paraId="40E646B4" w14:textId="77777777" w:rsidTr="00120B8F">
        <w:tc>
          <w:tcPr>
            <w:tcW w:w="4505" w:type="dxa"/>
            <w:tcBorders>
              <w:top w:val="single" w:sz="4" w:space="0" w:color="2A6892"/>
              <w:left w:val="single" w:sz="4" w:space="0" w:color="2A6892"/>
              <w:bottom w:val="single" w:sz="4" w:space="0" w:color="2A6892"/>
            </w:tcBorders>
            <w:shd w:val="clear" w:color="auto" w:fill="auto"/>
          </w:tcPr>
          <w:p w14:paraId="25462217" w14:textId="00685C9C"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Created</w:t>
            </w:r>
          </w:p>
        </w:tc>
        <w:tc>
          <w:tcPr>
            <w:tcW w:w="4505" w:type="dxa"/>
            <w:tcBorders>
              <w:top w:val="single" w:sz="4" w:space="0" w:color="2A6892"/>
              <w:bottom w:val="single" w:sz="4" w:space="0" w:color="2A6892"/>
              <w:right w:val="single" w:sz="4" w:space="0" w:color="2A6892"/>
            </w:tcBorders>
            <w:shd w:val="clear" w:color="auto" w:fill="auto"/>
          </w:tcPr>
          <w:p w14:paraId="0E968E85" w14:textId="12255BD1"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r w:rsidR="00267C84">
              <w:rPr>
                <w:rFonts w:asciiTheme="majorHAnsi" w:eastAsiaTheme="minorEastAsia" w:hAnsiTheme="majorHAnsi" w:cstheme="majorHAnsi"/>
                <w:color w:val="auto"/>
                <w:sz w:val="22"/>
                <w:szCs w:val="22"/>
                <w:lang w:eastAsia="zh-CN"/>
              </w:rPr>
              <w:t>10/12/2021</w:t>
            </w:r>
          </w:p>
        </w:tc>
      </w:tr>
      <w:tr w:rsidR="00BB0DA5" w:rsidRPr="0016760B" w14:paraId="12FA5B76" w14:textId="77777777" w:rsidTr="00120B8F">
        <w:tc>
          <w:tcPr>
            <w:tcW w:w="4505" w:type="dxa"/>
            <w:tcBorders>
              <w:top w:val="single" w:sz="4" w:space="0" w:color="2A6892"/>
              <w:left w:val="single" w:sz="4" w:space="0" w:color="2A6892"/>
              <w:bottom w:val="single" w:sz="4" w:space="0" w:color="2A6892"/>
            </w:tcBorders>
          </w:tcPr>
          <w:p w14:paraId="5A9BE933" w14:textId="1DDCF41A" w:rsidR="00BB0DA5" w:rsidRPr="0016760B" w:rsidRDefault="00701772"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Issued</w:t>
            </w:r>
            <w:r w:rsidR="00DE59ED" w:rsidRPr="0016760B">
              <w:rPr>
                <w:rFonts w:asciiTheme="majorHAnsi" w:eastAsiaTheme="minorEastAsia" w:hAnsiTheme="majorHAnsi" w:cstheme="majorHAnsi"/>
                <w:color w:val="auto"/>
                <w:sz w:val="22"/>
                <w:szCs w:val="22"/>
                <w:lang w:eastAsia="zh-CN"/>
              </w:rPr>
              <w:t xml:space="preserve"> to Employee by Line Manager</w:t>
            </w:r>
          </w:p>
        </w:tc>
        <w:tc>
          <w:tcPr>
            <w:tcW w:w="4505" w:type="dxa"/>
            <w:tcBorders>
              <w:top w:val="single" w:sz="4" w:space="0" w:color="2A6892"/>
              <w:bottom w:val="single" w:sz="4" w:space="0" w:color="2A6892"/>
              <w:right w:val="single" w:sz="4" w:space="0" w:color="2A6892"/>
            </w:tcBorders>
          </w:tcPr>
          <w:p w14:paraId="2A4E2551" w14:textId="32BA55DC" w:rsidR="00BB0DA5" w:rsidRPr="0016760B" w:rsidRDefault="00DE59ED"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p>
        </w:tc>
      </w:tr>
      <w:tr w:rsidR="00BB0DA5" w:rsidRPr="0016760B" w14:paraId="4BDAA61E" w14:textId="77777777" w:rsidTr="00120B8F">
        <w:tc>
          <w:tcPr>
            <w:tcW w:w="4505" w:type="dxa"/>
            <w:tcBorders>
              <w:top w:val="single" w:sz="4" w:space="0" w:color="2A6892"/>
              <w:left w:val="single" w:sz="4" w:space="0" w:color="2A6892"/>
              <w:bottom w:val="single" w:sz="4" w:space="0" w:color="2A6892"/>
            </w:tcBorders>
          </w:tcPr>
          <w:p w14:paraId="2BF28699" w14:textId="77777777" w:rsidR="00BB0DA5" w:rsidRPr="0016760B" w:rsidRDefault="00BB0DA5"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Version</w:t>
            </w:r>
          </w:p>
        </w:tc>
        <w:tc>
          <w:tcPr>
            <w:tcW w:w="4505" w:type="dxa"/>
            <w:tcBorders>
              <w:top w:val="single" w:sz="4" w:space="0" w:color="2A6892"/>
              <w:bottom w:val="single" w:sz="4" w:space="0" w:color="2A6892"/>
              <w:right w:val="single" w:sz="4" w:space="0" w:color="2A6892"/>
            </w:tcBorders>
          </w:tcPr>
          <w:p w14:paraId="12226072" w14:textId="4CBBD76A" w:rsidR="00BB0DA5" w:rsidRPr="0016760B" w:rsidRDefault="00FF3ED1"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1</w:t>
            </w:r>
          </w:p>
        </w:tc>
      </w:tr>
    </w:tbl>
    <w:p w14:paraId="0B2ED562" w14:textId="0DB387E6" w:rsidR="00BB0DA5" w:rsidRPr="0016760B" w:rsidRDefault="00BB0DA5" w:rsidP="00437DE3">
      <w:pPr>
        <w:spacing w:after="0"/>
        <w:jc w:val="left"/>
        <w:rPr>
          <w:rFonts w:asciiTheme="majorHAnsi" w:hAnsiTheme="majorHAnsi" w:cstheme="majorHAnsi"/>
          <w:sz w:val="36"/>
          <w:szCs w:val="36"/>
        </w:rPr>
      </w:pPr>
    </w:p>
    <w:sectPr w:rsidR="00BB0DA5" w:rsidRPr="0016760B"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031F" w14:textId="77777777" w:rsidR="00F26B2D" w:rsidRDefault="00F26B2D" w:rsidP="00007130">
      <w:pPr>
        <w:spacing w:after="0"/>
      </w:pPr>
      <w:r>
        <w:separator/>
      </w:r>
    </w:p>
  </w:endnote>
  <w:endnote w:type="continuationSeparator" w:id="0">
    <w:p w14:paraId="67FFF0C6" w14:textId="77777777" w:rsidR="00F26B2D" w:rsidRDefault="00F26B2D"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Content>
      <w:p w14:paraId="30F95290" w14:textId="5AE6A133"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98AE" w14:textId="77777777" w:rsidR="00F26B2D" w:rsidRDefault="00F26B2D" w:rsidP="00007130">
      <w:pPr>
        <w:spacing w:after="0"/>
      </w:pPr>
      <w:r>
        <w:separator/>
      </w:r>
    </w:p>
  </w:footnote>
  <w:footnote w:type="continuationSeparator" w:id="0">
    <w:p w14:paraId="775EF436" w14:textId="77777777" w:rsidR="00F26B2D" w:rsidRDefault="00F26B2D"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6E7FE7"/>
    <w:multiLevelType w:val="hybridMultilevel"/>
    <w:tmpl w:val="A850A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1A504A"/>
    <w:multiLevelType w:val="hybridMultilevel"/>
    <w:tmpl w:val="F4BA0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A16EB"/>
    <w:multiLevelType w:val="multilevel"/>
    <w:tmpl w:val="F4D67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6246FBE"/>
    <w:multiLevelType w:val="hybridMultilevel"/>
    <w:tmpl w:val="3412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55E88"/>
    <w:multiLevelType w:val="multilevel"/>
    <w:tmpl w:val="B624232A"/>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17148"/>
    <w:multiLevelType w:val="multilevel"/>
    <w:tmpl w:val="6324F850"/>
    <w:lvl w:ilvl="0">
      <w:numFmt w:val="bullet"/>
      <w:lvlText w:val=""/>
      <w:lvlJc w:val="left"/>
      <w:pPr>
        <w:ind w:left="780" w:hanging="42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225147">
    <w:abstractNumId w:val="0"/>
  </w:num>
  <w:num w:numId="2" w16cid:durableId="593511928">
    <w:abstractNumId w:val="1"/>
  </w:num>
  <w:num w:numId="3" w16cid:durableId="1657145272">
    <w:abstractNumId w:val="2"/>
  </w:num>
  <w:num w:numId="4" w16cid:durableId="1540968941">
    <w:abstractNumId w:val="3"/>
  </w:num>
  <w:num w:numId="5" w16cid:durableId="974725620">
    <w:abstractNumId w:val="4"/>
  </w:num>
  <w:num w:numId="6" w16cid:durableId="499195808">
    <w:abstractNumId w:val="5"/>
  </w:num>
  <w:num w:numId="7" w16cid:durableId="246576007">
    <w:abstractNumId w:val="6"/>
  </w:num>
  <w:num w:numId="8" w16cid:durableId="361243677">
    <w:abstractNumId w:val="22"/>
  </w:num>
  <w:num w:numId="9" w16cid:durableId="696857540">
    <w:abstractNumId w:val="18"/>
  </w:num>
  <w:num w:numId="10" w16cid:durableId="928663897">
    <w:abstractNumId w:val="20"/>
  </w:num>
  <w:num w:numId="11" w16cid:durableId="606550004">
    <w:abstractNumId w:val="24"/>
  </w:num>
  <w:num w:numId="12" w16cid:durableId="547573831">
    <w:abstractNumId w:val="9"/>
  </w:num>
  <w:num w:numId="13" w16cid:durableId="772436863">
    <w:abstractNumId w:val="15"/>
  </w:num>
  <w:num w:numId="14" w16cid:durableId="223369628">
    <w:abstractNumId w:val="8"/>
  </w:num>
  <w:num w:numId="15" w16cid:durableId="1793355917">
    <w:abstractNumId w:val="19"/>
  </w:num>
  <w:num w:numId="16" w16cid:durableId="1950353930">
    <w:abstractNumId w:val="21"/>
  </w:num>
  <w:num w:numId="17" w16cid:durableId="1534414506">
    <w:abstractNumId w:val="7"/>
  </w:num>
  <w:num w:numId="18" w16cid:durableId="2046363466">
    <w:abstractNumId w:val="16"/>
  </w:num>
  <w:num w:numId="19" w16cid:durableId="540672544">
    <w:abstractNumId w:val="12"/>
  </w:num>
  <w:num w:numId="20" w16cid:durableId="609774688">
    <w:abstractNumId w:val="13"/>
  </w:num>
  <w:num w:numId="21" w16cid:durableId="1378123513">
    <w:abstractNumId w:val="17"/>
  </w:num>
  <w:num w:numId="22" w16cid:durableId="1242182355">
    <w:abstractNumId w:val="17"/>
    <w:lvlOverride w:ilvl="0">
      <w:startOverride w:val="1"/>
    </w:lvlOverride>
  </w:num>
  <w:num w:numId="23" w16cid:durableId="911549778">
    <w:abstractNumId w:val="23"/>
  </w:num>
  <w:num w:numId="24" w16cid:durableId="1203009824">
    <w:abstractNumId w:val="11"/>
  </w:num>
  <w:num w:numId="25" w16cid:durableId="1643538155">
    <w:abstractNumId w:val="14"/>
  </w:num>
  <w:num w:numId="26" w16cid:durableId="62030255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i Begum">
    <w15:presenceInfo w15:providerId="AD" w15:userId="S::Rani.Begum@newham.ac.uk::48e2beae-0c1c-41bf-9dc1-639153225b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45"/>
    <w:rsid w:val="00007130"/>
    <w:rsid w:val="00052367"/>
    <w:rsid w:val="00052623"/>
    <w:rsid w:val="000535B5"/>
    <w:rsid w:val="00063DB4"/>
    <w:rsid w:val="00077ECB"/>
    <w:rsid w:val="000C443C"/>
    <w:rsid w:val="000D0D7A"/>
    <w:rsid w:val="000D3560"/>
    <w:rsid w:val="000E188F"/>
    <w:rsid w:val="000F51D5"/>
    <w:rsid w:val="000F618B"/>
    <w:rsid w:val="00120CA1"/>
    <w:rsid w:val="00150C21"/>
    <w:rsid w:val="0015724C"/>
    <w:rsid w:val="0016760B"/>
    <w:rsid w:val="001715BE"/>
    <w:rsid w:val="00173D23"/>
    <w:rsid w:val="00184173"/>
    <w:rsid w:val="001B1A45"/>
    <w:rsid w:val="001C69FE"/>
    <w:rsid w:val="001D0C85"/>
    <w:rsid w:val="001F4DF5"/>
    <w:rsid w:val="0024134F"/>
    <w:rsid w:val="002668E4"/>
    <w:rsid w:val="00267C84"/>
    <w:rsid w:val="002734F3"/>
    <w:rsid w:val="002964A1"/>
    <w:rsid w:val="002A038C"/>
    <w:rsid w:val="002D1196"/>
    <w:rsid w:val="00307A12"/>
    <w:rsid w:val="00323CE7"/>
    <w:rsid w:val="00331C48"/>
    <w:rsid w:val="00344215"/>
    <w:rsid w:val="0035740B"/>
    <w:rsid w:val="00361F45"/>
    <w:rsid w:val="00380B33"/>
    <w:rsid w:val="00392B8E"/>
    <w:rsid w:val="003B2D8E"/>
    <w:rsid w:val="003C3D36"/>
    <w:rsid w:val="004009ED"/>
    <w:rsid w:val="004045A7"/>
    <w:rsid w:val="00422699"/>
    <w:rsid w:val="00426CFD"/>
    <w:rsid w:val="00430581"/>
    <w:rsid w:val="004347DB"/>
    <w:rsid w:val="00436B2A"/>
    <w:rsid w:val="00437DE3"/>
    <w:rsid w:val="004725E3"/>
    <w:rsid w:val="00477E09"/>
    <w:rsid w:val="00482054"/>
    <w:rsid w:val="00484FAD"/>
    <w:rsid w:val="00491A46"/>
    <w:rsid w:val="004C2040"/>
    <w:rsid w:val="004E637C"/>
    <w:rsid w:val="004E6ADA"/>
    <w:rsid w:val="005301C9"/>
    <w:rsid w:val="0055271C"/>
    <w:rsid w:val="005C100A"/>
    <w:rsid w:val="005D26A5"/>
    <w:rsid w:val="005E3E30"/>
    <w:rsid w:val="005F6950"/>
    <w:rsid w:val="0060185C"/>
    <w:rsid w:val="0061087E"/>
    <w:rsid w:val="00612848"/>
    <w:rsid w:val="00622F54"/>
    <w:rsid w:val="006653E8"/>
    <w:rsid w:val="00682D00"/>
    <w:rsid w:val="00694D79"/>
    <w:rsid w:val="006A28C9"/>
    <w:rsid w:val="006B152C"/>
    <w:rsid w:val="006C1E4D"/>
    <w:rsid w:val="006E0046"/>
    <w:rsid w:val="00701772"/>
    <w:rsid w:val="00726278"/>
    <w:rsid w:val="00731964"/>
    <w:rsid w:val="007512A0"/>
    <w:rsid w:val="00753A0B"/>
    <w:rsid w:val="007571B5"/>
    <w:rsid w:val="007B7484"/>
    <w:rsid w:val="007E1285"/>
    <w:rsid w:val="007E31B5"/>
    <w:rsid w:val="00834ACC"/>
    <w:rsid w:val="008710B4"/>
    <w:rsid w:val="00885174"/>
    <w:rsid w:val="008B67C1"/>
    <w:rsid w:val="008C344D"/>
    <w:rsid w:val="008D742A"/>
    <w:rsid w:val="008F0A0E"/>
    <w:rsid w:val="008F4083"/>
    <w:rsid w:val="00901574"/>
    <w:rsid w:val="009575CB"/>
    <w:rsid w:val="00967C48"/>
    <w:rsid w:val="00A1394F"/>
    <w:rsid w:val="00A305E4"/>
    <w:rsid w:val="00A3653A"/>
    <w:rsid w:val="00A450C9"/>
    <w:rsid w:val="00A634D6"/>
    <w:rsid w:val="00A64650"/>
    <w:rsid w:val="00AA21CE"/>
    <w:rsid w:val="00AC72CF"/>
    <w:rsid w:val="00AD5CF4"/>
    <w:rsid w:val="00AE43E1"/>
    <w:rsid w:val="00B011D5"/>
    <w:rsid w:val="00B03308"/>
    <w:rsid w:val="00B3301D"/>
    <w:rsid w:val="00B506D5"/>
    <w:rsid w:val="00B76C23"/>
    <w:rsid w:val="00B82FB9"/>
    <w:rsid w:val="00B84CF4"/>
    <w:rsid w:val="00BB0DA5"/>
    <w:rsid w:val="00BC3043"/>
    <w:rsid w:val="00BD320E"/>
    <w:rsid w:val="00BE08A4"/>
    <w:rsid w:val="00BF539D"/>
    <w:rsid w:val="00BF5D5F"/>
    <w:rsid w:val="00C17DBE"/>
    <w:rsid w:val="00C34FF9"/>
    <w:rsid w:val="00C45B80"/>
    <w:rsid w:val="00C86F8F"/>
    <w:rsid w:val="00CA5B11"/>
    <w:rsid w:val="00CB1D36"/>
    <w:rsid w:val="00CB693B"/>
    <w:rsid w:val="00CC51C6"/>
    <w:rsid w:val="00CF5C7A"/>
    <w:rsid w:val="00CF7D77"/>
    <w:rsid w:val="00D23950"/>
    <w:rsid w:val="00D354E3"/>
    <w:rsid w:val="00D44B4A"/>
    <w:rsid w:val="00D86C95"/>
    <w:rsid w:val="00DE59ED"/>
    <w:rsid w:val="00E10528"/>
    <w:rsid w:val="00E15C8D"/>
    <w:rsid w:val="00E61A46"/>
    <w:rsid w:val="00EB0B7B"/>
    <w:rsid w:val="00EE4DF5"/>
    <w:rsid w:val="00F26B2D"/>
    <w:rsid w:val="00F66845"/>
    <w:rsid w:val="00F72073"/>
    <w:rsid w:val="00F8283C"/>
    <w:rsid w:val="00FA5DB0"/>
    <w:rsid w:val="00FB7BF4"/>
    <w:rsid w:val="00FE1FA4"/>
    <w:rsid w:val="00FF3ED1"/>
    <w:rsid w:val="00FF4BEA"/>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15BE"/>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Revision">
    <w:name w:val="Revision"/>
    <w:hidden/>
    <w:uiPriority w:val="99"/>
    <w:semiHidden/>
    <w:rsid w:val="009575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8" ma:contentTypeDescription="Create a new document." ma:contentTypeScope="" ma:versionID="e445cbf096a9e924ff186dcbf444c11f">
  <xsd:schema xmlns:xsd="http://www.w3.org/2001/XMLSchema" xmlns:xs="http://www.w3.org/2001/XMLSchema" xmlns:p="http://schemas.microsoft.com/office/2006/metadata/properties" xmlns:ns1="http://schemas.microsoft.com/sharepoint/v3" xmlns:ns2="a7848c4d-e779-433d-aeb6-677ff4244ffe" xmlns:ns3="dc498e17-ff1e-4734-90df-408ad2375b27" xmlns:ns4="561e116f-91da-48e4-8b0b-eb2af457e114" targetNamespace="http://schemas.microsoft.com/office/2006/metadata/properties" ma:root="true" ma:fieldsID="3f983fb59312cf82f9a7d13ada43c0a2" ns1:_="" ns2:_="" ns3:_="" ns4:_="">
    <xsd:import namespace="http://schemas.microsoft.com/sharepoint/v3"/>
    <xsd:import namespace="a7848c4d-e779-433d-aeb6-677ff4244ffe"/>
    <xsd:import namespace="dc498e17-ff1e-4734-90df-408ad2375b27"/>
    <xsd:import namespace="561e116f-91da-48e4-8b0b-eb2af457e1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116f-91da-48e4-8b0b-eb2af457e11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e1ecdf9-673e-479e-ac0f-9ab184c50afb}" ma:internalName="TaxCatchAll" ma:showField="CatchAllData" ma:web="561e116f-91da-48e4-8b0b-eb2af457e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lcf76f155ced4ddcb4097134ff3c332f xmlns="a7848c4d-e779-433d-aeb6-677ff4244ffe">
      <Terms xmlns="http://schemas.microsoft.com/office/infopath/2007/PartnerControls"/>
    </lcf76f155ced4ddcb4097134ff3c332f>
    <TaxCatchAll xmlns="561e116f-91da-48e4-8b0b-eb2af457e114" xsi:nil="true"/>
  </documentManagement>
</p:properties>
</file>

<file path=customXml/itemProps1.xml><?xml version="1.0" encoding="utf-8"?>
<ds:datastoreItem xmlns:ds="http://schemas.openxmlformats.org/officeDocument/2006/customXml" ds:itemID="{4750A92C-C459-4C61-9633-19F1DBECB9A9}">
  <ds:schemaRefs>
    <ds:schemaRef ds:uri="http://schemas.microsoft.com/sharepoint/v3/contenttype/forms"/>
  </ds:schemaRefs>
</ds:datastoreItem>
</file>

<file path=customXml/itemProps2.xml><?xml version="1.0" encoding="utf-8"?>
<ds:datastoreItem xmlns:ds="http://schemas.openxmlformats.org/officeDocument/2006/customXml" ds:itemID="{20B2016D-6702-4DA0-808D-A65C47B9F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561e116f-91da-48e4-8b0b-eb2af457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 ds:uri="561e116f-91da-48e4-8b0b-eb2af457e1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Williams</cp:lastModifiedBy>
  <cp:revision>2</cp:revision>
  <dcterms:created xsi:type="dcterms:W3CDTF">2022-07-11T11:14:00Z</dcterms:created>
  <dcterms:modified xsi:type="dcterms:W3CDTF">2022-07-11T11:14:00Z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y fmtid="{D5CDD505-2E9C-101B-9397-08002B2CF9AE}" pid="3" name="MediaServiceImageTags">
    <vt:lpwstr/>
  </property>
</Properties>
</file>